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1F430" w14:textId="77777777" w:rsidR="0056575F" w:rsidRPr="00C7639B" w:rsidRDefault="0056575F" w:rsidP="00C1648A">
      <w:pPr>
        <w:keepNext/>
        <w:jc w:val="center"/>
        <w:outlineLvl w:val="3"/>
        <w:rPr>
          <w:b/>
          <w:bCs/>
          <w:color w:val="000000" w:themeColor="text1"/>
          <w:szCs w:val="24"/>
          <w:lang w:val="ru-RU"/>
        </w:rPr>
      </w:pPr>
      <w:bookmarkStart w:id="0" w:name="_Hlk144140777"/>
      <w:bookmarkStart w:id="1" w:name="_GoBack"/>
      <w:bookmarkEnd w:id="1"/>
      <w:r w:rsidRPr="00C7639B">
        <w:rPr>
          <w:b/>
          <w:bCs/>
          <w:color w:val="000000" w:themeColor="text1"/>
          <w:szCs w:val="24"/>
          <w:lang w:val="ru-RU"/>
        </w:rPr>
        <w:t>Договор купли-продажи недвижимого</w:t>
      </w:r>
      <w:r w:rsidR="001001BC" w:rsidRPr="00C7639B">
        <w:rPr>
          <w:b/>
          <w:bCs/>
          <w:color w:val="000000" w:themeColor="text1"/>
          <w:szCs w:val="24"/>
          <w:lang w:val="ru-RU"/>
        </w:rPr>
        <w:t xml:space="preserve"> </w:t>
      </w:r>
      <w:r w:rsidR="00713FE0" w:rsidRPr="00C7639B">
        <w:rPr>
          <w:b/>
          <w:bCs/>
          <w:color w:val="000000" w:themeColor="text1"/>
          <w:szCs w:val="24"/>
          <w:lang w:val="ru-RU"/>
        </w:rPr>
        <w:t>имуществ</w:t>
      </w:r>
      <w:r w:rsidR="00741F12" w:rsidRPr="00C7639B">
        <w:rPr>
          <w:b/>
          <w:bCs/>
          <w:color w:val="000000" w:themeColor="text1"/>
          <w:szCs w:val="24"/>
          <w:lang w:val="ru-RU"/>
        </w:rPr>
        <w:t>а</w:t>
      </w:r>
    </w:p>
    <w:p w14:paraId="1491BC2B" w14:textId="77777777" w:rsidR="0056575F" w:rsidRPr="00C7639B" w:rsidRDefault="0056575F" w:rsidP="00C1648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№</w:t>
      </w:r>
      <w:r w:rsidRPr="00C7639B">
        <w:rPr>
          <w:b/>
          <w:bCs/>
          <w:color w:val="000000" w:themeColor="text1"/>
          <w:szCs w:val="24"/>
        </w:rPr>
        <w:t> </w:t>
      </w:r>
      <w:r w:rsidRPr="00C7639B">
        <w:rPr>
          <w:b/>
          <w:bCs/>
          <w:color w:val="000000" w:themeColor="text1"/>
          <w:szCs w:val="24"/>
          <w:lang w:val="ru-RU"/>
        </w:rPr>
        <w:t>__________</w:t>
      </w:r>
    </w:p>
    <w:p w14:paraId="35EC7239" w14:textId="77777777" w:rsidR="005D4E9A" w:rsidRPr="00C7639B" w:rsidRDefault="005D4E9A" w:rsidP="00C1648A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  <w:lang w:val="ru-RU"/>
        </w:rPr>
      </w:pPr>
    </w:p>
    <w:p w14:paraId="4AE6BBD0" w14:textId="77777777" w:rsidR="0056575F" w:rsidRPr="00C7639B" w:rsidRDefault="0056575F" w:rsidP="00C1648A">
      <w:pPr>
        <w:autoSpaceDE w:val="0"/>
        <w:autoSpaceDN w:val="0"/>
        <w:adjustRightInd w:val="0"/>
        <w:jc w:val="center"/>
        <w:rPr>
          <w:color w:val="000000" w:themeColor="text1"/>
          <w:szCs w:val="24"/>
          <w:lang w:val="ru-RU"/>
        </w:rPr>
      </w:pPr>
    </w:p>
    <w:p w14:paraId="313AAC22" w14:textId="7B4F3C0F" w:rsidR="0056575F" w:rsidRPr="00C7639B" w:rsidRDefault="00B05201" w:rsidP="00C1648A">
      <w:pPr>
        <w:jc w:val="both"/>
        <w:rPr>
          <w:szCs w:val="24"/>
          <w:lang w:val="ru-RU"/>
        </w:rPr>
      </w:pPr>
      <w:r w:rsidRPr="00C7639B">
        <w:rPr>
          <w:szCs w:val="24"/>
          <w:lang w:val="ru-RU" w:eastAsia="zh-CN"/>
        </w:rPr>
        <w:t>г. Домодедово, Московская область</w:t>
      </w:r>
      <w:r w:rsidR="0056575F" w:rsidRPr="00C7639B">
        <w:rPr>
          <w:color w:val="000000" w:themeColor="text1"/>
          <w:szCs w:val="24"/>
          <w:lang w:val="ru-RU"/>
        </w:rPr>
        <w:t xml:space="preserve">     </w:t>
      </w:r>
      <w:r w:rsidR="007550AD" w:rsidRPr="00C7639B">
        <w:rPr>
          <w:color w:val="000000" w:themeColor="text1"/>
          <w:szCs w:val="24"/>
          <w:lang w:val="ru-RU"/>
        </w:rPr>
        <w:t xml:space="preserve">  </w:t>
      </w:r>
      <w:r w:rsidR="0056575F" w:rsidRPr="00C7639B">
        <w:rPr>
          <w:color w:val="000000" w:themeColor="text1"/>
          <w:szCs w:val="24"/>
          <w:lang w:val="ru-RU"/>
        </w:rPr>
        <w:t xml:space="preserve">    </w:t>
      </w:r>
      <w:r w:rsidR="0056575F" w:rsidRPr="00C7639B">
        <w:rPr>
          <w:color w:val="000000" w:themeColor="text1"/>
          <w:szCs w:val="24"/>
          <w:lang w:val="ru-RU"/>
        </w:rPr>
        <w:tab/>
      </w:r>
      <w:r w:rsidR="0056575F" w:rsidRPr="00C7639B">
        <w:rPr>
          <w:szCs w:val="24"/>
          <w:lang w:val="ru-RU"/>
        </w:rPr>
        <w:t xml:space="preserve">       </w:t>
      </w:r>
      <w:r w:rsidR="00451FD8" w:rsidRPr="00C7639B">
        <w:rPr>
          <w:szCs w:val="24"/>
          <w:lang w:val="ru-RU"/>
        </w:rPr>
        <w:t xml:space="preserve">          </w:t>
      </w:r>
      <w:r w:rsidR="0056575F" w:rsidRPr="00C7639B">
        <w:rPr>
          <w:szCs w:val="24"/>
          <w:lang w:val="ru-RU"/>
        </w:rPr>
        <w:t xml:space="preserve">    </w:t>
      </w:r>
      <w:r w:rsidR="0007156E" w:rsidRPr="00C7639B">
        <w:rPr>
          <w:szCs w:val="24"/>
          <w:lang w:val="ru-RU"/>
        </w:rPr>
        <w:t xml:space="preserve">                  </w:t>
      </w:r>
      <w:r w:rsidR="0056575F" w:rsidRPr="00C7639B">
        <w:rPr>
          <w:szCs w:val="24"/>
          <w:lang w:val="ru-RU"/>
        </w:rPr>
        <w:t xml:space="preserve">   «__» _______ 20__ г.</w:t>
      </w:r>
    </w:p>
    <w:p w14:paraId="32EA51A5" w14:textId="77777777" w:rsidR="0056575F" w:rsidRPr="00C7639B" w:rsidRDefault="0056575F" w:rsidP="00C1648A">
      <w:pPr>
        <w:autoSpaceDE w:val="0"/>
        <w:autoSpaceDN w:val="0"/>
        <w:adjustRightInd w:val="0"/>
        <w:jc w:val="both"/>
        <w:rPr>
          <w:color w:val="FF0000"/>
          <w:szCs w:val="24"/>
          <w:lang w:val="ru-RU"/>
        </w:rPr>
      </w:pPr>
      <w:r w:rsidRPr="00C7639B">
        <w:rPr>
          <w:color w:val="FF0000"/>
          <w:szCs w:val="24"/>
          <w:lang w:val="ru-RU"/>
        </w:rPr>
        <w:t xml:space="preserve"> </w:t>
      </w:r>
    </w:p>
    <w:p w14:paraId="624AF0BE" w14:textId="77777777" w:rsidR="00713FE0" w:rsidRPr="00C7639B" w:rsidRDefault="00713FE0" w:rsidP="00C1648A">
      <w:pPr>
        <w:autoSpaceDE w:val="0"/>
        <w:autoSpaceDN w:val="0"/>
        <w:adjustRightInd w:val="0"/>
        <w:ind w:firstLine="720"/>
        <w:jc w:val="both"/>
        <w:rPr>
          <w:b/>
          <w:szCs w:val="24"/>
          <w:lang w:val="ru-RU"/>
        </w:rPr>
      </w:pPr>
      <w:bookmarkStart w:id="2" w:name="_Hlk117671757"/>
      <w:bookmarkStart w:id="3" w:name="_Hlk122703617"/>
      <w:r w:rsidRPr="00C7639B">
        <w:rPr>
          <w:b/>
          <w:szCs w:val="24"/>
          <w:lang w:val="ru-RU"/>
        </w:rPr>
        <w:t>Вариант 1 (</w:t>
      </w:r>
      <w:r w:rsidR="0062255B" w:rsidRPr="00C7639B">
        <w:rPr>
          <w:b/>
          <w:szCs w:val="24"/>
          <w:lang w:val="ru-RU"/>
        </w:rPr>
        <w:t>с физическим лицом</w:t>
      </w:r>
      <w:r w:rsidRPr="00C7639B">
        <w:rPr>
          <w:b/>
          <w:szCs w:val="24"/>
          <w:lang w:val="ru-RU"/>
        </w:rPr>
        <w:t>):</w:t>
      </w:r>
    </w:p>
    <w:p w14:paraId="7002A600" w14:textId="77777777" w:rsidR="00735D0E" w:rsidRPr="00C7639B" w:rsidRDefault="00735D0E" w:rsidP="00C1648A">
      <w:pPr>
        <w:autoSpaceDE w:val="0"/>
        <w:autoSpaceDN w:val="0"/>
        <w:adjustRightInd w:val="0"/>
        <w:ind w:firstLine="720"/>
        <w:jc w:val="both"/>
        <w:rPr>
          <w:b/>
          <w:szCs w:val="24"/>
          <w:lang w:val="ru-RU"/>
        </w:rPr>
      </w:pPr>
    </w:p>
    <w:p w14:paraId="30A74D4E" w14:textId="5CC273AD" w:rsidR="00D72B22" w:rsidRPr="00C7639B" w:rsidRDefault="00B05201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color w:val="000000"/>
          <w:szCs w:val="24"/>
          <w:lang w:val="ru-RU" w:eastAsia="zh-CN"/>
        </w:rPr>
        <w:t>Комитет по управлению имуществом Администрации городского округа Домодедово Московской области (ИНН 5009027119 / ОГРН 1035002002474, в лице ____________________________________ ________________________, действующего на основании _____________________</w:t>
      </w:r>
      <w:r w:rsidRPr="00C7639B">
        <w:rPr>
          <w:szCs w:val="24"/>
          <w:lang w:val="ru-RU" w:eastAsia="zh-CN"/>
        </w:rPr>
        <w:t>, именуемый в дальнейшем «Продавец»</w:t>
      </w:r>
      <w:r w:rsidR="00D72B22" w:rsidRPr="00C7639B">
        <w:rPr>
          <w:szCs w:val="24"/>
          <w:lang w:val="ru-RU"/>
        </w:rPr>
        <w:t>, с</w:t>
      </w:r>
      <w:r w:rsidR="0023229C" w:rsidRPr="00C7639B">
        <w:rPr>
          <w:szCs w:val="24"/>
          <w:lang w:val="ru-RU"/>
        </w:rPr>
        <w:t xml:space="preserve"> </w:t>
      </w:r>
      <w:r w:rsidR="00D72B22" w:rsidRPr="00C7639B">
        <w:rPr>
          <w:szCs w:val="24"/>
          <w:lang w:val="ru-RU"/>
        </w:rPr>
        <w:t xml:space="preserve">одной стороны, и </w:t>
      </w:r>
      <w:r w:rsidR="005D4E9A" w:rsidRPr="00C7639B">
        <w:rPr>
          <w:b/>
          <w:szCs w:val="24"/>
          <w:lang w:val="ru-RU"/>
        </w:rPr>
        <w:t xml:space="preserve">ФИО </w:t>
      </w:r>
      <w:r w:rsidR="005D4E9A" w:rsidRPr="00C7639B">
        <w:rPr>
          <w:szCs w:val="24"/>
          <w:lang w:val="ru-RU"/>
        </w:rPr>
        <w:t xml:space="preserve">_______________, ___________ года рождения, </w:t>
      </w:r>
      <w:r w:rsidR="0057492C" w:rsidRPr="00C7639B">
        <w:rPr>
          <w:szCs w:val="24"/>
          <w:lang w:val="ru-RU"/>
        </w:rPr>
        <w:t xml:space="preserve">документ, удостоверяющий личность ________________, </w:t>
      </w:r>
      <w:r w:rsidR="00C2454B" w:rsidRPr="00C7639B">
        <w:rPr>
          <w:szCs w:val="24"/>
          <w:lang w:val="ru-RU"/>
        </w:rPr>
        <w:t xml:space="preserve">паспортные </w:t>
      </w:r>
      <w:r w:rsidR="0057492C" w:rsidRPr="00C7639B">
        <w:rPr>
          <w:szCs w:val="24"/>
          <w:lang w:val="ru-RU"/>
        </w:rPr>
        <w:t>данные (серия _____, номер______, дата выдачи ____________, кем выдан ______________)</w:t>
      </w:r>
      <w:r w:rsidR="005D4E9A" w:rsidRPr="00C7639B">
        <w:rPr>
          <w:szCs w:val="24"/>
          <w:lang w:val="ru-RU"/>
        </w:rPr>
        <w:t>, зарегистрированный (</w:t>
      </w:r>
      <w:proofErr w:type="spellStart"/>
      <w:r w:rsidR="005D4E9A" w:rsidRPr="00C7639B">
        <w:rPr>
          <w:szCs w:val="24"/>
          <w:lang w:val="ru-RU"/>
        </w:rPr>
        <w:t>ая</w:t>
      </w:r>
      <w:proofErr w:type="spellEnd"/>
      <w:r w:rsidR="005D4E9A" w:rsidRPr="00C7639B">
        <w:rPr>
          <w:szCs w:val="24"/>
          <w:lang w:val="ru-RU"/>
        </w:rPr>
        <w:t>) по адресу</w:t>
      </w:r>
      <w:r w:rsidR="0057492C" w:rsidRPr="00C7639B">
        <w:rPr>
          <w:szCs w:val="24"/>
          <w:lang w:val="ru-RU"/>
        </w:rPr>
        <w:t>:</w:t>
      </w:r>
      <w:r w:rsidR="005D4E9A" w:rsidRPr="00C7639B">
        <w:rPr>
          <w:szCs w:val="24"/>
          <w:lang w:val="ru-RU"/>
        </w:rPr>
        <w:t xml:space="preserve"> _____, именуемый</w:t>
      </w:r>
      <w:r w:rsidR="00D72B22" w:rsidRPr="00C7639B">
        <w:rPr>
          <w:szCs w:val="24"/>
          <w:lang w:val="ru-RU"/>
        </w:rPr>
        <w:t xml:space="preserve"> в дальнейшем </w:t>
      </w:r>
      <w:r w:rsidR="00D72B22" w:rsidRPr="00C7639B">
        <w:rPr>
          <w:bCs/>
          <w:szCs w:val="24"/>
          <w:lang w:val="ru-RU"/>
        </w:rPr>
        <w:t xml:space="preserve">«Покупатель», </w:t>
      </w:r>
      <w:r w:rsidR="00D72B22" w:rsidRPr="00C7639B">
        <w:rPr>
          <w:szCs w:val="24"/>
          <w:lang w:val="ru-RU"/>
        </w:rPr>
        <w:t xml:space="preserve">с другой стороны, вместе именуемые в дальнейшем «Стороны», в соответствии с </w:t>
      </w:r>
      <w:r w:rsidR="0057492C" w:rsidRPr="00C7639B">
        <w:rPr>
          <w:szCs w:val="24"/>
          <w:lang w:val="ru-RU"/>
        </w:rPr>
        <w:t xml:space="preserve">Гражданским кодексом Российской Федерации, </w:t>
      </w:r>
      <w:r w:rsidR="00D72B22" w:rsidRPr="00C7639B">
        <w:rPr>
          <w:szCs w:val="24"/>
          <w:lang w:val="ru-RU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C7639B">
        <w:rPr>
          <w:szCs w:val="24"/>
          <w:lang w:val="ru-RU"/>
        </w:rPr>
        <w:t>распоряжением Комитета по управлению имуществом А</w:t>
      </w:r>
      <w:r w:rsidR="00487E69" w:rsidRPr="00C7639B">
        <w:rPr>
          <w:szCs w:val="24"/>
          <w:lang w:val="ru-RU"/>
        </w:rPr>
        <w:t xml:space="preserve">дминистрации </w:t>
      </w:r>
      <w:r w:rsidR="0007156E" w:rsidRPr="00C7639B">
        <w:rPr>
          <w:szCs w:val="24"/>
          <w:lang w:val="ru-RU"/>
        </w:rPr>
        <w:t xml:space="preserve">городского округа </w:t>
      </w:r>
      <w:r w:rsidRPr="00C7639B">
        <w:rPr>
          <w:szCs w:val="24"/>
          <w:lang w:val="ru-RU"/>
        </w:rPr>
        <w:t>Домодедово</w:t>
      </w:r>
      <w:r w:rsidR="0007156E" w:rsidRPr="00C7639B">
        <w:rPr>
          <w:szCs w:val="24"/>
          <w:lang w:val="ru-RU"/>
        </w:rPr>
        <w:t xml:space="preserve"> Московской области</w:t>
      </w:r>
      <w:r w:rsidR="00487E69" w:rsidRPr="00C7639B">
        <w:rPr>
          <w:szCs w:val="24"/>
          <w:lang w:val="ru-RU"/>
        </w:rPr>
        <w:t xml:space="preserve"> от </w:t>
      </w:r>
      <w:r w:rsidR="00A325D5">
        <w:rPr>
          <w:szCs w:val="24"/>
          <w:lang w:val="ru-RU"/>
        </w:rPr>
        <w:t>______</w:t>
      </w:r>
      <w:r w:rsidR="00487E69" w:rsidRPr="00C7639B">
        <w:rPr>
          <w:szCs w:val="24"/>
          <w:lang w:val="ru-RU"/>
        </w:rPr>
        <w:t xml:space="preserve"> № </w:t>
      </w:r>
      <w:r w:rsidR="00A325D5">
        <w:rPr>
          <w:szCs w:val="24"/>
          <w:lang w:val="ru-RU"/>
        </w:rPr>
        <w:t>_____</w:t>
      </w:r>
      <w:r w:rsidR="00D72B22" w:rsidRPr="00C7639B">
        <w:rPr>
          <w:szCs w:val="24"/>
          <w:lang w:val="ru-RU"/>
        </w:rPr>
        <w:t xml:space="preserve">, положениями информационного сообщения </w:t>
      </w:r>
      <w:r w:rsidR="00C61ADF" w:rsidRPr="00C7639B">
        <w:rPr>
          <w:szCs w:val="24"/>
          <w:lang w:val="ru-RU"/>
        </w:rPr>
        <w:t xml:space="preserve">о проведении </w:t>
      </w:r>
      <w:r w:rsidR="0007156E" w:rsidRPr="00C7639B">
        <w:rPr>
          <w:szCs w:val="24"/>
          <w:lang w:val="ru-RU"/>
        </w:rPr>
        <w:t xml:space="preserve">аукциона </w:t>
      </w:r>
      <w:r w:rsidR="00C61ADF" w:rsidRPr="00C7639B">
        <w:rPr>
          <w:szCs w:val="24"/>
          <w:lang w:val="ru-RU"/>
        </w:rPr>
        <w:t xml:space="preserve">в электронной форме по продаже имущества, находящегося в </w:t>
      </w:r>
      <w:r w:rsidR="00487E69" w:rsidRPr="00C7639B">
        <w:rPr>
          <w:szCs w:val="24"/>
          <w:lang w:val="ru-RU"/>
        </w:rPr>
        <w:t xml:space="preserve">собственности </w:t>
      </w:r>
      <w:r w:rsidR="0007156E" w:rsidRPr="00C7639B">
        <w:rPr>
          <w:szCs w:val="24"/>
          <w:lang w:val="ru-RU"/>
        </w:rPr>
        <w:t xml:space="preserve">городского округа </w:t>
      </w:r>
      <w:r w:rsidRPr="00C7639B">
        <w:rPr>
          <w:szCs w:val="24"/>
          <w:lang w:val="ru-RU"/>
        </w:rPr>
        <w:t>Домодедово</w:t>
      </w:r>
      <w:r w:rsidR="0007156E" w:rsidRPr="00C7639B">
        <w:rPr>
          <w:szCs w:val="24"/>
          <w:lang w:val="ru-RU"/>
        </w:rPr>
        <w:t xml:space="preserve"> Московской области</w:t>
      </w:r>
      <w:r w:rsidR="00C61ADF" w:rsidRPr="00C7639B">
        <w:rPr>
          <w:szCs w:val="24"/>
          <w:lang w:val="ru-RU"/>
        </w:rPr>
        <w:t xml:space="preserve">, расположенного по адресу: </w:t>
      </w:r>
      <w:r w:rsidR="00A325D5">
        <w:rPr>
          <w:noProof/>
          <w:szCs w:val="24"/>
          <w:lang w:val="ru-RU"/>
        </w:rPr>
        <w:t>__________</w:t>
      </w:r>
      <w:r w:rsidR="00D72B22" w:rsidRPr="00C7639B">
        <w:rPr>
          <w:color w:val="000000"/>
          <w:szCs w:val="24"/>
          <w:lang w:val="ru-RU"/>
        </w:rPr>
        <w:t>,</w:t>
      </w:r>
      <w:r w:rsidR="0056495B" w:rsidRPr="00C7639B">
        <w:rPr>
          <w:color w:val="000000"/>
          <w:szCs w:val="24"/>
          <w:lang w:val="ru-RU"/>
        </w:rPr>
        <w:t xml:space="preserve"> </w:t>
      </w:r>
      <w:r w:rsidR="00D72B22" w:rsidRPr="00C7639B">
        <w:rPr>
          <w:szCs w:val="24"/>
          <w:lang w:val="ru-RU"/>
        </w:rPr>
        <w:t xml:space="preserve">опубликованного на официальном сайте Российской Федерации для размещения информации о проведении торгов </w:t>
      </w:r>
      <w:r w:rsidR="00D72B22" w:rsidRPr="00C7639B">
        <w:rPr>
          <w:szCs w:val="24"/>
        </w:rPr>
        <w:t>www</w:t>
      </w:r>
      <w:r w:rsidR="00D72B22" w:rsidRPr="00C7639B">
        <w:rPr>
          <w:szCs w:val="24"/>
          <w:lang w:val="ru-RU"/>
        </w:rPr>
        <w:t>.</w:t>
      </w:r>
      <w:r w:rsidR="00D72B22" w:rsidRPr="00C7639B">
        <w:rPr>
          <w:szCs w:val="24"/>
        </w:rPr>
        <w:t>torgi</w:t>
      </w:r>
      <w:r w:rsidR="00D72B22" w:rsidRPr="00C7639B">
        <w:rPr>
          <w:szCs w:val="24"/>
          <w:lang w:val="ru-RU"/>
        </w:rPr>
        <w:t>.</w:t>
      </w:r>
      <w:proofErr w:type="spellStart"/>
      <w:r w:rsidR="00D72B22" w:rsidRPr="00C7639B">
        <w:rPr>
          <w:szCs w:val="24"/>
        </w:rPr>
        <w:t>gov</w:t>
      </w:r>
      <w:proofErr w:type="spellEnd"/>
      <w:r w:rsidR="00D72B22" w:rsidRPr="00C7639B">
        <w:rPr>
          <w:szCs w:val="24"/>
          <w:lang w:val="ru-RU"/>
        </w:rPr>
        <w:t>.</w:t>
      </w:r>
      <w:proofErr w:type="spellStart"/>
      <w:r w:rsidR="00D72B22" w:rsidRPr="00C7639B">
        <w:rPr>
          <w:szCs w:val="24"/>
        </w:rPr>
        <w:t>ru</w:t>
      </w:r>
      <w:proofErr w:type="spellEnd"/>
      <w:r w:rsidR="00D72B22" w:rsidRPr="00C7639B">
        <w:rPr>
          <w:szCs w:val="24"/>
          <w:lang w:val="ru-RU"/>
        </w:rPr>
        <w:t xml:space="preserve"> (№ </w:t>
      </w:r>
      <w:r w:rsidR="006D0FF1" w:rsidRPr="00C7639B">
        <w:rPr>
          <w:szCs w:val="24"/>
          <w:lang w:val="ru-RU"/>
        </w:rPr>
        <w:t>__________</w:t>
      </w:r>
      <w:r w:rsidR="00D72B22" w:rsidRPr="00C7639B">
        <w:rPr>
          <w:szCs w:val="24"/>
          <w:lang w:val="ru-RU"/>
        </w:rPr>
        <w:t xml:space="preserve">), (далее – Информационное сообщение) и </w:t>
      </w:r>
      <w:bookmarkEnd w:id="2"/>
      <w:bookmarkEnd w:id="3"/>
      <w:r w:rsidR="00451FD8" w:rsidRPr="00C7639B">
        <w:rPr>
          <w:szCs w:val="24"/>
          <w:lang w:val="ru-RU"/>
        </w:rPr>
        <w:t xml:space="preserve">на основании Протокола </w:t>
      </w:r>
      <w:r w:rsidR="00487E69" w:rsidRPr="00C7639B">
        <w:rPr>
          <w:szCs w:val="24"/>
          <w:lang w:val="ru-RU"/>
        </w:rPr>
        <w:t>от _______ № _______</w:t>
      </w:r>
      <w:r w:rsidR="00D72B22" w:rsidRPr="00C7639B">
        <w:rPr>
          <w:szCs w:val="24"/>
          <w:lang w:val="ru-RU"/>
        </w:rPr>
        <w:t>, заключили настоящий Договор (далее – Договор) о нижеследующем.</w:t>
      </w:r>
    </w:p>
    <w:p w14:paraId="1D4D7431" w14:textId="77777777" w:rsidR="0072514F" w:rsidRPr="00C7639B" w:rsidRDefault="0072514F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3F6F40E3" w14:textId="77777777" w:rsidR="00713FE0" w:rsidRPr="00C7639B" w:rsidRDefault="00713FE0" w:rsidP="00C1648A">
      <w:pPr>
        <w:autoSpaceDE w:val="0"/>
        <w:autoSpaceDN w:val="0"/>
        <w:adjustRightInd w:val="0"/>
        <w:ind w:firstLine="708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2 (</w:t>
      </w:r>
      <w:r w:rsidR="0062255B" w:rsidRPr="00C7639B">
        <w:rPr>
          <w:b/>
          <w:szCs w:val="24"/>
          <w:lang w:val="ru-RU"/>
        </w:rPr>
        <w:t>с юридическим лицом и ИП</w:t>
      </w:r>
      <w:r w:rsidRPr="00C7639B">
        <w:rPr>
          <w:b/>
          <w:szCs w:val="24"/>
          <w:lang w:val="ru-RU"/>
        </w:rPr>
        <w:t>):</w:t>
      </w:r>
    </w:p>
    <w:p w14:paraId="2A190A13" w14:textId="77777777" w:rsidR="00735D0E" w:rsidRPr="00C7639B" w:rsidRDefault="00735D0E" w:rsidP="00C1648A">
      <w:pPr>
        <w:autoSpaceDE w:val="0"/>
        <w:autoSpaceDN w:val="0"/>
        <w:adjustRightInd w:val="0"/>
        <w:ind w:firstLine="708"/>
        <w:rPr>
          <w:b/>
          <w:color w:val="FF0000"/>
          <w:szCs w:val="24"/>
          <w:lang w:val="ru-RU"/>
        </w:rPr>
      </w:pPr>
    </w:p>
    <w:p w14:paraId="1DA44AEE" w14:textId="2716501C" w:rsidR="00511486" w:rsidRPr="00C7639B" w:rsidRDefault="00B05201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color w:val="000000"/>
          <w:szCs w:val="24"/>
          <w:lang w:val="ru-RU" w:eastAsia="zh-CN"/>
        </w:rPr>
        <w:t>Комитет по управлению имуществом Администрации городского округа Домодедово Московской области (ИНН 5009027119 / ОГРН 1035002002474, в лице ____________________________________ ________________________, действующего на основании _____________________</w:t>
      </w:r>
      <w:r w:rsidRPr="00C7639B">
        <w:rPr>
          <w:szCs w:val="24"/>
          <w:lang w:val="ru-RU" w:eastAsia="zh-CN"/>
        </w:rPr>
        <w:t>, именуемый в дальнейшем «Продавец»</w:t>
      </w:r>
      <w:r w:rsidR="00511486" w:rsidRPr="00C7639B">
        <w:rPr>
          <w:szCs w:val="24"/>
          <w:lang w:val="ru-RU"/>
        </w:rPr>
        <w:t xml:space="preserve">, с одной стороны, и </w:t>
      </w:r>
      <w:bookmarkStart w:id="4" w:name="_Hlk110934467"/>
      <w:r w:rsidR="00511486" w:rsidRPr="00C7639B">
        <w:rPr>
          <w:b/>
          <w:bCs/>
          <w:szCs w:val="24"/>
          <w:lang w:val="ru-RU"/>
        </w:rPr>
        <w:t xml:space="preserve">____________________________ </w:t>
      </w:r>
      <w:bookmarkEnd w:id="4"/>
      <w:r w:rsidR="00511486" w:rsidRPr="00C7639B">
        <w:rPr>
          <w:szCs w:val="24"/>
          <w:lang w:val="ru-RU"/>
        </w:rPr>
        <w:t>(ИНН</w:t>
      </w:r>
      <w:r w:rsidR="00511486" w:rsidRPr="00C7639B">
        <w:rPr>
          <w:rFonts w:eastAsia="Calibri"/>
          <w:szCs w:val="24"/>
          <w:lang w:val="ru-RU"/>
        </w:rPr>
        <w:t xml:space="preserve"> </w:t>
      </w:r>
      <w:r w:rsidR="00511486" w:rsidRPr="00C7639B">
        <w:rPr>
          <w:szCs w:val="24"/>
          <w:lang w:val="ru-RU"/>
        </w:rPr>
        <w:t>_______, ОГРН _________, КПП ________), юридический адрес: ___________, в лице___________, действующего на основании _____________/Индивидуальный предприниматель</w:t>
      </w:r>
      <w:r w:rsidR="00C2454B" w:rsidRPr="00C7639B">
        <w:rPr>
          <w:szCs w:val="24"/>
          <w:lang w:val="ru-RU"/>
        </w:rPr>
        <w:t xml:space="preserve"> (ОГРНИП ______________, ИНН ___________________), паспортные данные (серия _____, номер______, дата выдачи ____________, кем выдан ______________), зарегистрированный (</w:t>
      </w:r>
      <w:proofErr w:type="spellStart"/>
      <w:r w:rsidR="00C2454B" w:rsidRPr="00C7639B">
        <w:rPr>
          <w:szCs w:val="24"/>
          <w:lang w:val="ru-RU"/>
        </w:rPr>
        <w:t>ая</w:t>
      </w:r>
      <w:proofErr w:type="spellEnd"/>
      <w:r w:rsidR="00C2454B" w:rsidRPr="00C7639B">
        <w:rPr>
          <w:szCs w:val="24"/>
          <w:lang w:val="ru-RU"/>
        </w:rPr>
        <w:t>) по адресу: _____,</w:t>
      </w:r>
      <w:r w:rsidR="00511486" w:rsidRPr="00C7639B">
        <w:rPr>
          <w:szCs w:val="24"/>
          <w:lang w:val="ru-RU"/>
        </w:rPr>
        <w:t xml:space="preserve"> именуемый в дальнейшем </w:t>
      </w:r>
      <w:r w:rsidR="00511486" w:rsidRPr="00C7639B">
        <w:rPr>
          <w:bCs/>
          <w:szCs w:val="24"/>
          <w:lang w:val="ru-RU"/>
        </w:rPr>
        <w:t xml:space="preserve">«Покупатель», </w:t>
      </w:r>
      <w:r w:rsidR="00511486" w:rsidRPr="00C7639B">
        <w:rPr>
          <w:szCs w:val="24"/>
          <w:lang w:val="ru-RU"/>
        </w:rPr>
        <w:t xml:space="preserve">с другой стороны, вместе именуемые в дальнейшем «Стороны», </w:t>
      </w:r>
      <w:r w:rsidRPr="00C7639B">
        <w:rPr>
          <w:szCs w:val="24"/>
          <w:lang w:val="ru-RU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распоряжением Комитета по управлению имуществом Администрации городского округа Домодедово Московской области от </w:t>
      </w:r>
      <w:r w:rsidR="00A325D5">
        <w:rPr>
          <w:szCs w:val="24"/>
          <w:lang w:val="ru-RU"/>
        </w:rPr>
        <w:t>______</w:t>
      </w:r>
      <w:r w:rsidRPr="00C7639B">
        <w:rPr>
          <w:szCs w:val="24"/>
          <w:lang w:val="ru-RU"/>
        </w:rPr>
        <w:t xml:space="preserve"> № </w:t>
      </w:r>
      <w:r w:rsidR="00A325D5">
        <w:rPr>
          <w:szCs w:val="24"/>
          <w:lang w:val="ru-RU"/>
        </w:rPr>
        <w:t>_____</w:t>
      </w:r>
      <w:r w:rsidRPr="00C7639B">
        <w:rPr>
          <w:szCs w:val="24"/>
          <w:lang w:val="ru-RU"/>
        </w:rPr>
        <w:t xml:space="preserve">, положениями информационного сообщения о проведении аукциона в электронной форме по продаже имущества, находящегося в собственности городского округа Домодедово Московской области, расположенного по адресу: </w:t>
      </w:r>
      <w:r w:rsidR="00A325D5">
        <w:rPr>
          <w:noProof/>
          <w:szCs w:val="24"/>
          <w:lang w:val="ru-RU"/>
        </w:rPr>
        <w:t>___________</w:t>
      </w:r>
      <w:r w:rsidRPr="00C7639B">
        <w:rPr>
          <w:color w:val="000000"/>
          <w:szCs w:val="24"/>
          <w:lang w:val="ru-RU"/>
        </w:rPr>
        <w:t xml:space="preserve">, </w:t>
      </w:r>
      <w:r w:rsidRPr="00C7639B">
        <w:rPr>
          <w:szCs w:val="24"/>
          <w:lang w:val="ru-RU"/>
        </w:rPr>
        <w:t xml:space="preserve">опубликованного на официальном сайте Российской Федерации для размещения информации о проведении торгов </w:t>
      </w:r>
      <w:r w:rsidRPr="00C7639B">
        <w:rPr>
          <w:szCs w:val="24"/>
        </w:rPr>
        <w:t>www</w:t>
      </w:r>
      <w:r w:rsidRPr="00C7639B">
        <w:rPr>
          <w:szCs w:val="24"/>
          <w:lang w:val="ru-RU"/>
        </w:rPr>
        <w:t>.</w:t>
      </w:r>
      <w:r w:rsidRPr="00C7639B">
        <w:rPr>
          <w:szCs w:val="24"/>
        </w:rPr>
        <w:t>torgi</w:t>
      </w:r>
      <w:r w:rsidRPr="00C7639B">
        <w:rPr>
          <w:szCs w:val="24"/>
          <w:lang w:val="ru-RU"/>
        </w:rPr>
        <w:t>.</w:t>
      </w:r>
      <w:proofErr w:type="spellStart"/>
      <w:r w:rsidRPr="00C7639B">
        <w:rPr>
          <w:szCs w:val="24"/>
        </w:rPr>
        <w:t>gov</w:t>
      </w:r>
      <w:proofErr w:type="spellEnd"/>
      <w:r w:rsidRPr="00C7639B">
        <w:rPr>
          <w:szCs w:val="24"/>
          <w:lang w:val="ru-RU"/>
        </w:rPr>
        <w:t>.</w:t>
      </w:r>
      <w:proofErr w:type="spellStart"/>
      <w:r w:rsidRPr="00C7639B">
        <w:rPr>
          <w:szCs w:val="24"/>
        </w:rPr>
        <w:t>ru</w:t>
      </w:r>
      <w:proofErr w:type="spellEnd"/>
      <w:r w:rsidRPr="00C7639B">
        <w:rPr>
          <w:szCs w:val="24"/>
          <w:lang w:val="ru-RU"/>
        </w:rPr>
        <w:t xml:space="preserve"> (№ __________), (далее – Информационное сообщение)</w:t>
      </w:r>
      <w:r w:rsidR="00487E69" w:rsidRPr="00C7639B">
        <w:rPr>
          <w:szCs w:val="24"/>
          <w:lang w:val="ru-RU"/>
        </w:rPr>
        <w:t xml:space="preserve"> и на основании Протокола от _______ № _______, заключили настоящий Договор (далее – Договор) о нижеследующем.</w:t>
      </w:r>
    </w:p>
    <w:p w14:paraId="78F38E7C" w14:textId="77777777" w:rsidR="00950EA4" w:rsidRPr="00C7639B" w:rsidRDefault="00950EA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</w:p>
    <w:p w14:paraId="42DB3FA3" w14:textId="77706288" w:rsidR="00511486" w:rsidRPr="00C7639B" w:rsidDel="009C7680" w:rsidRDefault="00511486" w:rsidP="00C1648A">
      <w:pPr>
        <w:autoSpaceDE w:val="0"/>
        <w:autoSpaceDN w:val="0"/>
        <w:adjustRightInd w:val="0"/>
        <w:ind w:firstLine="708"/>
        <w:rPr>
          <w:del w:id="5" w:author="Ольга Васильевна Зайцева" w:date="2023-08-28T16:47:00Z"/>
          <w:b/>
          <w:color w:val="FF0000"/>
          <w:szCs w:val="24"/>
          <w:lang w:val="ru-RU"/>
        </w:rPr>
      </w:pPr>
    </w:p>
    <w:p w14:paraId="01F3304F" w14:textId="2C65969A" w:rsidR="00A51EC9" w:rsidRPr="00C7639B" w:rsidRDefault="0056575F" w:rsidP="00B0520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1. Предмет Договора</w:t>
      </w:r>
    </w:p>
    <w:p w14:paraId="504F4D23" w14:textId="77777777" w:rsidR="00B05201" w:rsidRPr="00C7639B" w:rsidDel="009C7680" w:rsidRDefault="00B05201" w:rsidP="00B05201">
      <w:pPr>
        <w:autoSpaceDE w:val="0"/>
        <w:autoSpaceDN w:val="0"/>
        <w:adjustRightInd w:val="0"/>
        <w:jc w:val="center"/>
        <w:rPr>
          <w:del w:id="6" w:author="Ольга Васильевна Зайцева" w:date="2023-08-28T16:47:00Z"/>
          <w:b/>
          <w:bCs/>
          <w:color w:val="000000" w:themeColor="text1"/>
          <w:szCs w:val="24"/>
          <w:lang w:val="ru-RU"/>
        </w:rPr>
      </w:pPr>
    </w:p>
    <w:p w14:paraId="0F814F71" w14:textId="79156309" w:rsidR="00002CFF" w:rsidRPr="003635A6" w:rsidRDefault="00570BDA" w:rsidP="00002CFF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7497256"/>
      <w:r w:rsidRPr="003635A6">
        <w:rPr>
          <w:rFonts w:ascii="Times New Roman" w:hAnsi="Times New Roman" w:cs="Times New Roman"/>
          <w:sz w:val="24"/>
          <w:szCs w:val="24"/>
        </w:rPr>
        <w:lastRenderedPageBreak/>
        <w:t xml:space="preserve">Здание, назначение: </w:t>
      </w:r>
      <w:r w:rsidRPr="003635A6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3635A6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50:28:0090203:375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4540.4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Московская область, городской округ Домодедово, село Успенское, стр. 100</w:t>
      </w:r>
      <w:r w:rsidR="00002CFF"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>50-01/28-02/2004-195</w:t>
      </w:r>
      <w:r w:rsidR="00002CFF" w:rsidRPr="003635A6">
        <w:rPr>
          <w:rFonts w:ascii="Times New Roman" w:hAnsi="Times New Roman" w:cs="Times New Roman"/>
          <w:sz w:val="24"/>
          <w:szCs w:val="24"/>
        </w:rPr>
        <w:t xml:space="preserve"> от 2</w:t>
      </w:r>
      <w:r w:rsidRPr="003635A6">
        <w:rPr>
          <w:rFonts w:ascii="Times New Roman" w:hAnsi="Times New Roman" w:cs="Times New Roman"/>
          <w:sz w:val="24"/>
          <w:szCs w:val="24"/>
        </w:rPr>
        <w:t>0</w:t>
      </w:r>
      <w:r w:rsidR="00002CFF" w:rsidRPr="003635A6">
        <w:rPr>
          <w:rFonts w:ascii="Times New Roman" w:hAnsi="Times New Roman" w:cs="Times New Roman"/>
          <w:sz w:val="24"/>
          <w:szCs w:val="24"/>
        </w:rPr>
        <w:t>.04.20</w:t>
      </w:r>
      <w:r w:rsidRPr="003635A6">
        <w:rPr>
          <w:rFonts w:ascii="Times New Roman" w:hAnsi="Times New Roman" w:cs="Times New Roman"/>
          <w:sz w:val="24"/>
          <w:szCs w:val="24"/>
        </w:rPr>
        <w:t>04</w:t>
      </w:r>
      <w:r w:rsidR="00002CFF"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0EAB4CE3" w14:textId="6ED14B7C" w:rsidR="00002CFF" w:rsidRPr="003635A6" w:rsidRDefault="00002CFF" w:rsidP="00002CF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(обременения): не зарегистрировано.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06677" w14:textId="32D1B9B1" w:rsidR="00002CFF" w:rsidRPr="003635A6" w:rsidRDefault="00570BDA" w:rsidP="00002CFF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50:28:0090203:408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368.7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Московская область, г Домодедово, с Успенское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50-01/28-02/2004-193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20.04.2004</w:t>
      </w:r>
      <w:r w:rsidRPr="003635A6">
        <w:rPr>
          <w:rFonts w:ascii="Times New Roman" w:hAnsi="Times New Roman" w:cs="Times New Roman"/>
          <w:sz w:val="24"/>
          <w:szCs w:val="24"/>
        </w:rPr>
        <w:t>)</w:t>
      </w:r>
      <w:r w:rsidR="00002CFF" w:rsidRPr="003635A6">
        <w:rPr>
          <w:rFonts w:ascii="Times New Roman" w:hAnsi="Times New Roman" w:cs="Times New Roman"/>
          <w:sz w:val="24"/>
          <w:szCs w:val="24"/>
        </w:rPr>
        <w:t>.</w:t>
      </w:r>
    </w:p>
    <w:p w14:paraId="5CB15B0F" w14:textId="21D7E742" w:rsidR="00002CFF" w:rsidRPr="003635A6" w:rsidRDefault="00002CFF" w:rsidP="00002CF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325D5">
        <w:rPr>
          <w:rFonts w:ascii="Times New Roman" w:hAnsi="Times New Roman" w:cs="Times New Roman"/>
          <w:sz w:val="24"/>
          <w:szCs w:val="24"/>
        </w:rPr>
        <w:t>Существующие ограничения (обременения): не зарегистрировано.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D342A" w14:textId="32CD810F" w:rsidR="00570BDA" w:rsidRPr="003635A6" w:rsidRDefault="00570BDA" w:rsidP="00570BDA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50:28:0000000:48733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766.5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1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21.01.2004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1AFF29F0" w14:textId="34F7141D" w:rsidR="00002CFF" w:rsidRPr="003635A6" w:rsidRDefault="00570BDA" w:rsidP="00570BD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325D5">
        <w:rPr>
          <w:rFonts w:ascii="Times New Roman" w:hAnsi="Times New Roman" w:cs="Times New Roman"/>
          <w:sz w:val="24"/>
          <w:szCs w:val="24"/>
        </w:rPr>
        <w:t>Существующие ограничения (обременения): не зарегистрировано.</w:t>
      </w:r>
    </w:p>
    <w:p w14:paraId="5328FE13" w14:textId="10DCFA6A" w:rsidR="00570BDA" w:rsidRPr="003635A6" w:rsidRDefault="00570BDA" w:rsidP="00570BDA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="00FA7511" w:rsidRPr="00A325D5">
        <w:rPr>
          <w:rFonts w:ascii="Times New Roman" w:hAnsi="Times New Roman" w:cs="Times New Roman"/>
          <w:sz w:val="24"/>
          <w:szCs w:val="24"/>
        </w:rPr>
        <w:t>50:28:0000000:48807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="00FA7511" w:rsidRPr="00A325D5">
        <w:rPr>
          <w:rFonts w:ascii="Times New Roman" w:hAnsi="Times New Roman" w:cs="Times New Roman"/>
          <w:sz w:val="24"/>
          <w:szCs w:val="24"/>
        </w:rPr>
        <w:t>397,4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FA7511"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5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="00FA7511" w:rsidRPr="00A325D5">
        <w:rPr>
          <w:rFonts w:ascii="Times New Roman" w:hAnsi="Times New Roman" w:cs="Times New Roman"/>
          <w:sz w:val="24"/>
          <w:szCs w:val="24"/>
        </w:rPr>
        <w:t>50-01/28-02/2004-18</w:t>
      </w:r>
      <w:r w:rsidRPr="00A325D5">
        <w:rPr>
          <w:rFonts w:ascii="Times New Roman" w:hAnsi="Times New Roman" w:cs="Times New Roman"/>
          <w:sz w:val="24"/>
          <w:szCs w:val="24"/>
        </w:rPr>
        <w:t xml:space="preserve">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="00FA7511" w:rsidRPr="00A325D5">
        <w:rPr>
          <w:rFonts w:ascii="Times New Roman" w:hAnsi="Times New Roman" w:cs="Times New Roman"/>
          <w:sz w:val="24"/>
          <w:szCs w:val="24"/>
        </w:rPr>
        <w:t>21.01.2004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49F8ADB6" w14:textId="66A80ED8" w:rsidR="00002CFF" w:rsidRPr="003635A6" w:rsidRDefault="00570BDA" w:rsidP="00570BDA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325D5">
        <w:rPr>
          <w:rFonts w:ascii="Times New Roman" w:hAnsi="Times New Roman" w:cs="Times New Roman"/>
          <w:sz w:val="24"/>
          <w:szCs w:val="24"/>
        </w:rPr>
        <w:t>Существующие ограничения (обременения): не зарегистрировано.</w:t>
      </w:r>
      <w:r w:rsidR="00002CFF" w:rsidRPr="0036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D67E2" w14:textId="7D0EAF83" w:rsidR="00002CFF" w:rsidRPr="003635A6" w:rsidRDefault="00FA7511" w:rsidP="00002CFF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A325D5">
        <w:rPr>
          <w:rFonts w:ascii="Times New Roman" w:hAnsi="Times New Roman" w:cs="Times New Roman"/>
          <w:sz w:val="24"/>
          <w:szCs w:val="24"/>
        </w:rPr>
        <w:t xml:space="preserve">, </w:t>
      </w:r>
      <w:r w:rsidRPr="003635A6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50:28:0000000:48812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763.6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3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50-01/28-02/2004-20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21.01.2004</w:t>
      </w:r>
      <w:r w:rsidRPr="003635A6">
        <w:rPr>
          <w:rFonts w:ascii="Times New Roman" w:hAnsi="Times New Roman" w:cs="Times New Roman"/>
          <w:sz w:val="24"/>
          <w:szCs w:val="24"/>
        </w:rPr>
        <w:t>)</w:t>
      </w:r>
      <w:r w:rsidR="00002CFF" w:rsidRPr="003635A6">
        <w:rPr>
          <w:rFonts w:ascii="Times New Roman" w:hAnsi="Times New Roman" w:cs="Times New Roman"/>
          <w:sz w:val="24"/>
          <w:szCs w:val="24"/>
        </w:rPr>
        <w:t>.</w:t>
      </w:r>
    </w:p>
    <w:p w14:paraId="642CEA91" w14:textId="04D709B2" w:rsidR="00002CFF" w:rsidRPr="003635A6" w:rsidRDefault="00002CFF" w:rsidP="00002CF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325D5">
        <w:rPr>
          <w:rFonts w:ascii="Times New Roman" w:hAnsi="Times New Roman" w:cs="Times New Roman"/>
          <w:sz w:val="24"/>
          <w:szCs w:val="24"/>
        </w:rPr>
        <w:t>Существующие ограничения (обременения): не зарегистрировано.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C5023" w14:textId="37703DB6" w:rsidR="00002CFF" w:rsidRPr="003635A6" w:rsidRDefault="00FA7511" w:rsidP="00002CFF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50:28:0000000:48890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67.2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4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50-01/28-02/2004-196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20.04.2004</w:t>
      </w:r>
      <w:r w:rsidRPr="003635A6">
        <w:rPr>
          <w:rFonts w:ascii="Times New Roman" w:hAnsi="Times New Roman" w:cs="Times New Roman"/>
          <w:sz w:val="24"/>
          <w:szCs w:val="24"/>
        </w:rPr>
        <w:t>)</w:t>
      </w:r>
      <w:r w:rsidR="00002CFF" w:rsidRPr="003635A6">
        <w:rPr>
          <w:rFonts w:ascii="Times New Roman" w:hAnsi="Times New Roman" w:cs="Times New Roman"/>
          <w:sz w:val="24"/>
          <w:szCs w:val="24"/>
        </w:rPr>
        <w:t>.</w:t>
      </w:r>
    </w:p>
    <w:p w14:paraId="2A2FB982" w14:textId="7A8B379C" w:rsidR="00002CFF" w:rsidRPr="003635A6" w:rsidRDefault="00002CFF" w:rsidP="00002CF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325D5">
        <w:rPr>
          <w:rFonts w:ascii="Times New Roman" w:hAnsi="Times New Roman" w:cs="Times New Roman"/>
          <w:sz w:val="24"/>
          <w:szCs w:val="24"/>
        </w:rPr>
        <w:t>Существующие ограничения (обременения): не зарегистрировано.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35B95" w14:textId="67FC322D" w:rsidR="00002CFF" w:rsidRPr="003635A6" w:rsidRDefault="00FA7511" w:rsidP="00002CFF">
      <w:pPr>
        <w:pStyle w:val="af4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50:28:0000000:48950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203.7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 xml:space="preserve">Российская Федерация, Московская обл., </w:t>
      </w:r>
      <w:proofErr w:type="spellStart"/>
      <w:r w:rsidRPr="00A325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325D5">
        <w:rPr>
          <w:rFonts w:ascii="Times New Roman" w:hAnsi="Times New Roman" w:cs="Times New Roman"/>
          <w:sz w:val="24"/>
          <w:szCs w:val="24"/>
        </w:rPr>
        <w:t xml:space="preserve">. Домодедово, </w:t>
      </w:r>
      <w:proofErr w:type="spellStart"/>
      <w:r w:rsidRPr="00A325D5">
        <w:rPr>
          <w:rFonts w:ascii="Times New Roman" w:hAnsi="Times New Roman" w:cs="Times New Roman"/>
          <w:sz w:val="24"/>
          <w:szCs w:val="24"/>
        </w:rPr>
        <w:t>с.Успенское</w:t>
      </w:r>
      <w:proofErr w:type="spellEnd"/>
      <w:r w:rsidRPr="00A325D5">
        <w:rPr>
          <w:rFonts w:ascii="Times New Roman" w:hAnsi="Times New Roman" w:cs="Times New Roman"/>
          <w:sz w:val="24"/>
          <w:szCs w:val="24"/>
        </w:rPr>
        <w:t>, стр. 100, к. 2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50-01/28-02/2004-194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20.04.2004</w:t>
      </w:r>
      <w:r w:rsidRPr="003635A6">
        <w:rPr>
          <w:rFonts w:ascii="Times New Roman" w:hAnsi="Times New Roman" w:cs="Times New Roman"/>
          <w:sz w:val="24"/>
          <w:szCs w:val="24"/>
        </w:rPr>
        <w:t>)</w:t>
      </w:r>
      <w:r w:rsidR="00002CFF" w:rsidRPr="003635A6">
        <w:rPr>
          <w:rFonts w:ascii="Times New Roman" w:hAnsi="Times New Roman" w:cs="Times New Roman"/>
          <w:sz w:val="24"/>
          <w:szCs w:val="24"/>
        </w:rPr>
        <w:t>.</w:t>
      </w:r>
    </w:p>
    <w:p w14:paraId="03EC7B3C" w14:textId="512D231E" w:rsidR="00002CFF" w:rsidRPr="003635A6" w:rsidRDefault="00002CFF" w:rsidP="00002CF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A325D5">
        <w:rPr>
          <w:rFonts w:ascii="Times New Roman" w:hAnsi="Times New Roman" w:cs="Times New Roman"/>
          <w:sz w:val="24"/>
          <w:szCs w:val="24"/>
        </w:rPr>
        <w:t>Существующие ограничения (обременения): не зарегистрировано.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6992E" w14:textId="1741F752" w:rsidR="00A51EC9" w:rsidRPr="00A325D5" w:rsidRDefault="00FA7511" w:rsidP="00002CFF">
      <w:pPr>
        <w:pStyle w:val="aa"/>
        <w:tabs>
          <w:tab w:val="left" w:pos="1418"/>
        </w:tabs>
        <w:ind w:left="0"/>
        <w:jc w:val="both"/>
        <w:rPr>
          <w:rFonts w:eastAsiaTheme="minorHAnsi"/>
          <w:szCs w:val="24"/>
          <w:lang w:val="ru-RU"/>
        </w:rPr>
      </w:pPr>
      <w:r w:rsidRPr="00A325D5">
        <w:rPr>
          <w:rFonts w:eastAsiaTheme="minorHAnsi"/>
          <w:szCs w:val="24"/>
          <w:lang w:val="ru-RU"/>
        </w:rPr>
        <w:t>1.1.8</w:t>
      </w:r>
      <w:r w:rsidR="004835C9" w:rsidRPr="00A325D5">
        <w:rPr>
          <w:rFonts w:eastAsiaTheme="minorHAnsi"/>
          <w:szCs w:val="24"/>
          <w:lang w:val="ru-RU"/>
        </w:rPr>
        <w:t>.</w:t>
      </w:r>
      <w:r w:rsidR="00002CFF" w:rsidRPr="00A325D5">
        <w:rPr>
          <w:rFonts w:eastAsiaTheme="minorHAnsi"/>
          <w:szCs w:val="24"/>
          <w:lang w:val="ru-RU"/>
        </w:rPr>
        <w:t xml:space="preserve"> Земельный участок, категория земель: «Земли населенных пунктов», вид разрешенного использования: «туристическое обслуживание», кадастровый номер: </w:t>
      </w:r>
      <w:r w:rsidRPr="00A325D5">
        <w:rPr>
          <w:rFonts w:eastAsiaTheme="minorHAnsi"/>
          <w:szCs w:val="24"/>
          <w:lang w:val="ru-RU"/>
        </w:rPr>
        <w:t>50:28:0090203:849</w:t>
      </w:r>
      <w:r w:rsidR="00002CFF" w:rsidRPr="00A325D5">
        <w:rPr>
          <w:rFonts w:eastAsiaTheme="minorHAnsi"/>
          <w:szCs w:val="24"/>
          <w:lang w:val="ru-RU"/>
        </w:rPr>
        <w:t xml:space="preserve">, площадь: </w:t>
      </w:r>
      <w:r w:rsidRPr="00A325D5">
        <w:rPr>
          <w:rFonts w:eastAsiaTheme="minorHAnsi"/>
          <w:szCs w:val="24"/>
          <w:lang w:val="ru-RU"/>
        </w:rPr>
        <w:t>66 425</w:t>
      </w:r>
      <w:r w:rsidR="00002CFF" w:rsidRPr="00A325D5">
        <w:rPr>
          <w:rFonts w:eastAsiaTheme="minorHAnsi"/>
          <w:szCs w:val="24"/>
          <w:lang w:val="ru-RU"/>
        </w:rPr>
        <w:t xml:space="preserve"> </w:t>
      </w:r>
      <w:proofErr w:type="spellStart"/>
      <w:r w:rsidR="00002CFF" w:rsidRPr="00A325D5">
        <w:rPr>
          <w:rFonts w:eastAsiaTheme="minorHAnsi"/>
          <w:szCs w:val="24"/>
          <w:lang w:val="ru-RU"/>
        </w:rPr>
        <w:t>кв.м</w:t>
      </w:r>
      <w:proofErr w:type="spellEnd"/>
      <w:r w:rsidR="00002CFF" w:rsidRPr="00A325D5">
        <w:rPr>
          <w:rFonts w:eastAsiaTheme="minorHAnsi"/>
          <w:szCs w:val="24"/>
          <w:lang w:val="ru-RU"/>
        </w:rPr>
        <w:t xml:space="preserve">, адрес: </w:t>
      </w:r>
      <w:r w:rsidRPr="00A325D5">
        <w:rPr>
          <w:rFonts w:eastAsiaTheme="minorHAnsi"/>
          <w:szCs w:val="24"/>
          <w:lang w:val="ru-RU"/>
        </w:rPr>
        <w:t>Московская область, г. Домодедово, с. Успенское</w:t>
      </w:r>
      <w:r w:rsidR="00002CFF" w:rsidRPr="00A325D5">
        <w:rPr>
          <w:rFonts w:eastAsiaTheme="minorHAnsi"/>
          <w:szCs w:val="24"/>
          <w:lang w:val="ru-RU"/>
        </w:rPr>
        <w:t>, находящийся  в муниципальной собственности</w:t>
      </w:r>
      <w:r w:rsidRPr="00A325D5">
        <w:rPr>
          <w:rFonts w:eastAsiaTheme="minorHAnsi"/>
          <w:szCs w:val="24"/>
          <w:lang w:val="ru-RU"/>
        </w:rPr>
        <w:t xml:space="preserve"> </w:t>
      </w:r>
      <w:r w:rsidR="00002CFF" w:rsidRPr="00A325D5">
        <w:rPr>
          <w:rFonts w:eastAsiaTheme="minorHAnsi"/>
          <w:szCs w:val="24"/>
          <w:lang w:val="ru-RU"/>
        </w:rPr>
        <w:t xml:space="preserve">Городской округ Домодедово(государственная регистрация права № </w:t>
      </w:r>
      <w:r w:rsidRPr="00A325D5">
        <w:rPr>
          <w:rFonts w:eastAsiaTheme="minorHAnsi"/>
          <w:szCs w:val="24"/>
          <w:lang w:val="ru-RU"/>
        </w:rPr>
        <w:t>50-50/028-50/028/008/2016-8658/1</w:t>
      </w:r>
      <w:r w:rsidR="00002CFF" w:rsidRPr="00A325D5">
        <w:rPr>
          <w:rFonts w:eastAsiaTheme="minorHAnsi"/>
          <w:szCs w:val="24"/>
          <w:lang w:val="ru-RU"/>
        </w:rPr>
        <w:t xml:space="preserve"> от </w:t>
      </w:r>
      <w:r w:rsidRPr="00A325D5">
        <w:rPr>
          <w:rFonts w:eastAsiaTheme="minorHAnsi"/>
          <w:szCs w:val="24"/>
          <w:lang w:val="ru-RU"/>
        </w:rPr>
        <w:t>30.05.2016</w:t>
      </w:r>
      <w:r w:rsidR="00002CFF" w:rsidRPr="00A325D5">
        <w:rPr>
          <w:rFonts w:eastAsiaTheme="minorHAnsi"/>
          <w:szCs w:val="24"/>
          <w:lang w:val="ru-RU"/>
        </w:rPr>
        <w:t>)</w:t>
      </w:r>
      <w:r w:rsidR="00F52173" w:rsidRPr="00A325D5">
        <w:rPr>
          <w:rFonts w:eastAsiaTheme="minorHAnsi"/>
          <w:szCs w:val="24"/>
          <w:lang w:val="ru-RU"/>
        </w:rPr>
        <w:t>.</w:t>
      </w:r>
    </w:p>
    <w:p w14:paraId="7D310F33" w14:textId="3AB366A5" w:rsidR="004835C9" w:rsidRPr="00A325D5" w:rsidRDefault="004835C9" w:rsidP="004835C9">
      <w:pPr>
        <w:pStyle w:val="21"/>
        <w:tabs>
          <w:tab w:val="left" w:pos="-360"/>
        </w:tabs>
        <w:ind w:firstLine="709"/>
        <w:rPr>
          <w:rFonts w:eastAsiaTheme="minorHAnsi"/>
          <w:sz w:val="24"/>
          <w:szCs w:val="24"/>
          <w:lang w:val="ru-RU" w:eastAsia="en-US"/>
        </w:rPr>
      </w:pPr>
      <w:r w:rsidRPr="00A325D5">
        <w:rPr>
          <w:rFonts w:eastAsiaTheme="minorHAnsi"/>
          <w:sz w:val="24"/>
          <w:szCs w:val="24"/>
          <w:lang w:val="ru-RU" w:eastAsia="en-US"/>
        </w:rPr>
        <w:t xml:space="preserve">Сведения об ограничениях (обременениях) земельного участка с кадастровым номером </w:t>
      </w:r>
      <w:r w:rsidR="008C11E4" w:rsidRPr="00A325D5">
        <w:rPr>
          <w:rFonts w:eastAsiaTheme="minorHAnsi"/>
          <w:sz w:val="24"/>
          <w:szCs w:val="24"/>
          <w:lang w:val="ru-RU" w:eastAsia="en-US"/>
        </w:rPr>
        <w:t>50:28:0090203:849</w:t>
      </w:r>
      <w:r w:rsidRPr="00A325D5">
        <w:rPr>
          <w:rFonts w:eastAsiaTheme="minorHAnsi"/>
          <w:sz w:val="24"/>
          <w:szCs w:val="24"/>
          <w:lang w:val="ru-RU" w:eastAsia="en-US"/>
        </w:rPr>
        <w:t xml:space="preserve">, общей площадью </w:t>
      </w:r>
      <w:r w:rsidR="008C11E4" w:rsidRPr="00A325D5">
        <w:rPr>
          <w:rFonts w:eastAsiaTheme="minorHAnsi"/>
          <w:sz w:val="24"/>
          <w:szCs w:val="24"/>
          <w:lang w:val="ru-RU" w:eastAsia="en-US"/>
        </w:rPr>
        <w:t>66 425</w:t>
      </w:r>
      <w:r w:rsidRPr="00A325D5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Pr="00A325D5">
        <w:rPr>
          <w:rFonts w:eastAsiaTheme="minorHAnsi"/>
          <w:sz w:val="24"/>
          <w:szCs w:val="24"/>
          <w:lang w:val="ru-RU" w:eastAsia="en-US"/>
        </w:rPr>
        <w:t>кв</w:t>
      </w:r>
      <w:proofErr w:type="gramStart"/>
      <w:r w:rsidRPr="00A325D5">
        <w:rPr>
          <w:rFonts w:eastAsiaTheme="minorHAnsi"/>
          <w:sz w:val="24"/>
          <w:szCs w:val="24"/>
          <w:lang w:val="ru-RU" w:eastAsia="en-US"/>
        </w:rPr>
        <w:t>.м</w:t>
      </w:r>
      <w:proofErr w:type="spellEnd"/>
      <w:proofErr w:type="gramEnd"/>
      <w:r w:rsidRPr="00A325D5">
        <w:rPr>
          <w:rFonts w:eastAsiaTheme="minorHAnsi"/>
          <w:sz w:val="24"/>
          <w:szCs w:val="24"/>
          <w:lang w:val="ru-RU" w:eastAsia="en-US"/>
        </w:rPr>
        <w:t>:</w:t>
      </w:r>
    </w:p>
    <w:p w14:paraId="72803E96" w14:textId="4F73388C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A325D5">
        <w:rPr>
          <w:szCs w:val="24"/>
          <w:lang w:val="ru-RU"/>
        </w:rPr>
        <w:t xml:space="preserve">Ограничения прав на часть (188 </w:t>
      </w:r>
      <w:proofErr w:type="spellStart"/>
      <w:r w:rsidRPr="00A325D5">
        <w:rPr>
          <w:szCs w:val="24"/>
          <w:lang w:val="ru-RU"/>
        </w:rPr>
        <w:t>кв</w:t>
      </w:r>
      <w:proofErr w:type="gramStart"/>
      <w:r w:rsidRPr="00A325D5">
        <w:rPr>
          <w:szCs w:val="24"/>
          <w:lang w:val="ru-RU"/>
        </w:rPr>
        <w:t>.м</w:t>
      </w:r>
      <w:proofErr w:type="spellEnd"/>
      <w:proofErr w:type="gramEnd"/>
      <w:r w:rsidRPr="00A325D5">
        <w:rPr>
          <w:szCs w:val="24"/>
          <w:lang w:val="ru-RU"/>
        </w:rPr>
        <w:t>) Земельного участка, предусмотренные ст. 56 Земельного кодекса Российской Федерации: реестровый номер границы: 50:28-6.611: Охранная зона объекта «Газораспределительная сеть села Успенское», кадастровый номер 50:28:0090203:788.</w:t>
      </w:r>
    </w:p>
    <w:p w14:paraId="058C90F5" w14:textId="5024603D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A325D5">
        <w:rPr>
          <w:szCs w:val="24"/>
          <w:lang w:val="ru-RU"/>
        </w:rPr>
        <w:t xml:space="preserve">Ограничения прав на весь Земельный участок, предусмотренные ст. 56 Земельного кодекса Российской Федерации: реестровый номер границы: 50:28.2-20: Зона с особыми </w:t>
      </w:r>
      <w:r w:rsidRPr="00A325D5">
        <w:rPr>
          <w:szCs w:val="24"/>
          <w:lang w:val="ru-RU"/>
        </w:rPr>
        <w:lastRenderedPageBreak/>
        <w:t xml:space="preserve">условиями использования территорий - </w:t>
      </w:r>
      <w:proofErr w:type="spellStart"/>
      <w:r w:rsidRPr="00A325D5">
        <w:rPr>
          <w:szCs w:val="24"/>
          <w:lang w:val="ru-RU"/>
        </w:rPr>
        <w:t>Приаэродромная</w:t>
      </w:r>
      <w:proofErr w:type="spellEnd"/>
      <w:r w:rsidRPr="00A325D5">
        <w:rPr>
          <w:szCs w:val="24"/>
          <w:lang w:val="ru-RU"/>
        </w:rPr>
        <w:t xml:space="preserve"> территория аэродрома Москва (Домодедово).</w:t>
      </w:r>
    </w:p>
    <w:p w14:paraId="3977CFDB" w14:textId="518ADB82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A325D5">
        <w:rPr>
          <w:szCs w:val="24"/>
          <w:lang w:val="ru-RU"/>
        </w:rPr>
        <w:t xml:space="preserve">Ограничения прав на часть (9 432 </w:t>
      </w:r>
      <w:proofErr w:type="spellStart"/>
      <w:r w:rsidRPr="00A325D5">
        <w:rPr>
          <w:szCs w:val="24"/>
          <w:lang w:val="ru-RU"/>
        </w:rPr>
        <w:t>кв.м</w:t>
      </w:r>
      <w:proofErr w:type="spellEnd"/>
      <w:r w:rsidRPr="00A325D5">
        <w:rPr>
          <w:szCs w:val="24"/>
          <w:lang w:val="ru-RU"/>
        </w:rPr>
        <w:t xml:space="preserve">.) Земельного участка, предусмотренные ст. 56 Земельного кодекса Российской Федерации: реестровый номер границы: 50:00-6.1879: </w:t>
      </w:r>
      <w:proofErr w:type="spellStart"/>
      <w:r w:rsidRPr="00A325D5">
        <w:rPr>
          <w:szCs w:val="24"/>
          <w:lang w:val="ru-RU"/>
        </w:rPr>
        <w:t>Водоохранная</w:t>
      </w:r>
      <w:proofErr w:type="spellEnd"/>
      <w:r w:rsidRPr="00A325D5">
        <w:rPr>
          <w:szCs w:val="24"/>
          <w:lang w:val="ru-RU"/>
        </w:rPr>
        <w:t xml:space="preserve"> зона реки </w:t>
      </w:r>
      <w:proofErr w:type="spellStart"/>
      <w:r w:rsidRPr="00A325D5">
        <w:rPr>
          <w:szCs w:val="24"/>
          <w:lang w:val="ru-RU"/>
        </w:rPr>
        <w:t>Северка</w:t>
      </w:r>
      <w:proofErr w:type="spellEnd"/>
      <w:r w:rsidRPr="00A325D5">
        <w:rPr>
          <w:szCs w:val="24"/>
          <w:lang w:val="ru-RU"/>
        </w:rPr>
        <w:t xml:space="preserve"> на территории Московской области.</w:t>
      </w:r>
    </w:p>
    <w:p w14:paraId="5850E9D2" w14:textId="5713DC59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A325D5">
        <w:rPr>
          <w:szCs w:val="24"/>
          <w:lang w:val="ru-RU"/>
        </w:rPr>
        <w:t xml:space="preserve">Земельный участок частично расположен в прибрежной защитной полосе ручья, в водоохранной зоне ручья (9 844,92 </w:t>
      </w:r>
      <w:proofErr w:type="spellStart"/>
      <w:r w:rsidRPr="00A325D5">
        <w:rPr>
          <w:szCs w:val="24"/>
          <w:lang w:val="ru-RU"/>
        </w:rPr>
        <w:t>кв.м</w:t>
      </w:r>
      <w:proofErr w:type="spellEnd"/>
      <w:r w:rsidRPr="00A325D5">
        <w:rPr>
          <w:szCs w:val="24"/>
          <w:lang w:val="ru-RU"/>
        </w:rPr>
        <w:t>).</w:t>
      </w:r>
    </w:p>
    <w:p w14:paraId="79C97450" w14:textId="425F97F4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A325D5">
        <w:rPr>
          <w:szCs w:val="24"/>
          <w:lang w:val="ru-RU"/>
        </w:rPr>
        <w:t xml:space="preserve">Земельный участок частично расположен в защитной зоне объекта культурного наследия: Церковь Успения Пресвятой Богородицы, 1771 г. (21 364 </w:t>
      </w:r>
      <w:proofErr w:type="spellStart"/>
      <w:r w:rsidRPr="00A325D5">
        <w:rPr>
          <w:szCs w:val="24"/>
          <w:lang w:val="ru-RU"/>
        </w:rPr>
        <w:t>кв.м</w:t>
      </w:r>
      <w:proofErr w:type="spellEnd"/>
      <w:r w:rsidRPr="00A325D5">
        <w:rPr>
          <w:szCs w:val="24"/>
          <w:lang w:val="ru-RU"/>
        </w:rPr>
        <w:t>).</w:t>
      </w:r>
    </w:p>
    <w:p w14:paraId="0B0DE78B" w14:textId="294EDD41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A325D5">
        <w:rPr>
          <w:szCs w:val="24"/>
          <w:lang w:val="ru-RU"/>
        </w:rPr>
        <w:t xml:space="preserve">Земельный участок полностью расположен: Аэродром Малино </w:t>
      </w:r>
      <w:proofErr w:type="spellStart"/>
      <w:r w:rsidRPr="00A325D5">
        <w:rPr>
          <w:szCs w:val="24"/>
          <w:lang w:val="ru-RU"/>
        </w:rPr>
        <w:t>Приаэродромная</w:t>
      </w:r>
      <w:proofErr w:type="spellEnd"/>
      <w:r w:rsidRPr="00A325D5">
        <w:rPr>
          <w:szCs w:val="24"/>
          <w:lang w:val="ru-RU"/>
        </w:rPr>
        <w:t xml:space="preserve"> территория аэродрома.</w:t>
      </w:r>
    </w:p>
    <w:p w14:paraId="3D944CF6" w14:textId="77777777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A325D5">
        <w:rPr>
          <w:szCs w:val="24"/>
          <w:lang w:val="ru-RU"/>
        </w:rPr>
        <w:t>Использовать Земельный участок в соответствии с требованиями:</w:t>
      </w:r>
    </w:p>
    <w:p w14:paraId="7D595706" w14:textId="77777777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A325D5">
        <w:rPr>
          <w:szCs w:val="24"/>
          <w:lang w:val="ru-RU"/>
        </w:rPr>
        <w:t>- Воздушного кодекса Российской Федерации;</w:t>
      </w:r>
    </w:p>
    <w:p w14:paraId="676C8354" w14:textId="77777777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A325D5">
        <w:rPr>
          <w:szCs w:val="24"/>
          <w:lang w:val="ru-RU"/>
        </w:rPr>
        <w:t>- Водного кодекса Российской Федерации;</w:t>
      </w:r>
    </w:p>
    <w:p w14:paraId="4AD31DD9" w14:textId="2FF91F2B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A325D5">
        <w:rPr>
          <w:szCs w:val="24"/>
          <w:lang w:val="ru-RU"/>
        </w:rPr>
        <w:t>- 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14:paraId="202CE1AE" w14:textId="77777777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A325D5">
        <w:rPr>
          <w:szCs w:val="24"/>
          <w:lang w:val="ru-RU"/>
        </w:rPr>
        <w:t>- Федерального закона от 31.03.1999 № 69-ФЗ «О газоснабжении в Российской Федерации»;</w:t>
      </w:r>
    </w:p>
    <w:p w14:paraId="74DA8D80" w14:textId="77777777" w:rsidR="00A325D5" w:rsidRPr="00A325D5" w:rsidRDefault="00A325D5" w:rsidP="00A325D5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A325D5">
        <w:rPr>
          <w:szCs w:val="24"/>
          <w:lang w:val="ru-RU"/>
        </w:rPr>
        <w:t xml:space="preserve"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325D5">
        <w:rPr>
          <w:szCs w:val="24"/>
          <w:lang w:val="ru-RU"/>
        </w:rPr>
        <w:t>приаэродромной</w:t>
      </w:r>
      <w:proofErr w:type="spellEnd"/>
      <w:r w:rsidRPr="00A325D5">
        <w:rPr>
          <w:szCs w:val="24"/>
          <w:lang w:val="ru-RU"/>
        </w:rPr>
        <w:t xml:space="preserve"> территории и санитарно-защитной зоны»;</w:t>
      </w:r>
    </w:p>
    <w:p w14:paraId="677B98DB" w14:textId="7F7357AA" w:rsidR="00153E36" w:rsidRPr="00C7639B" w:rsidRDefault="00A325D5" w:rsidP="00A325D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A325D5">
        <w:rPr>
          <w:szCs w:val="24"/>
          <w:lang w:val="ru-RU"/>
        </w:rPr>
        <w:t>- 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сетей».</w:t>
      </w:r>
      <w:r w:rsidR="0056575F" w:rsidRPr="00C7639B">
        <w:rPr>
          <w:rFonts w:eastAsia="Calibri"/>
          <w:bCs/>
          <w:szCs w:val="24"/>
          <w:lang w:val="ru-RU"/>
        </w:rPr>
        <w:t>1.2. Согласно статье 556 Гражданского кодекса Российской Федерации, Имущество считается переданным Продавцом и принятым Покупателем после подписания Сторон</w:t>
      </w:r>
      <w:r w:rsidR="00332DDD" w:rsidRPr="00C7639B">
        <w:rPr>
          <w:rFonts w:eastAsia="Calibri"/>
          <w:bCs/>
          <w:szCs w:val="24"/>
          <w:lang w:val="ru-RU"/>
        </w:rPr>
        <w:t>ами Акта приема-передачи.</w:t>
      </w:r>
    </w:p>
    <w:bookmarkEnd w:id="7"/>
    <w:p w14:paraId="0BA3F6E2" w14:textId="0F21168A" w:rsidR="00332DDD" w:rsidRPr="00C7639B" w:rsidRDefault="006D0FF1" w:rsidP="00C1648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C7639B">
        <w:rPr>
          <w:rFonts w:eastAsia="Calibri"/>
          <w:bCs/>
          <w:szCs w:val="24"/>
          <w:lang w:val="ru-RU"/>
        </w:rPr>
        <w:t xml:space="preserve">1.3. </w:t>
      </w:r>
      <w:r w:rsidR="002C259E" w:rsidRPr="00C7639B">
        <w:rPr>
          <w:rFonts w:eastAsia="Calibri"/>
          <w:bCs/>
          <w:szCs w:val="24"/>
          <w:lang w:val="ru-RU"/>
        </w:rPr>
        <w:t xml:space="preserve">Акт приема-передачи Имущества подписывается Сторонами в электронной форме </w:t>
      </w:r>
      <w:r w:rsidR="00332DDD" w:rsidRPr="00C7639B">
        <w:rPr>
          <w:rFonts w:eastAsia="Calibri"/>
          <w:bCs/>
          <w:szCs w:val="24"/>
          <w:lang w:val="ru-RU"/>
        </w:rPr>
        <w:t>не позднее чем через тридцать дней с даты заключения</w:t>
      </w:r>
      <w:r w:rsidR="00243E17" w:rsidRPr="00C7639B">
        <w:rPr>
          <w:rFonts w:eastAsia="Calibri"/>
          <w:bCs/>
          <w:szCs w:val="24"/>
          <w:lang w:val="ru-RU"/>
        </w:rPr>
        <w:t xml:space="preserve"> Д</w:t>
      </w:r>
      <w:r w:rsidR="00332DDD" w:rsidRPr="00C7639B">
        <w:rPr>
          <w:rFonts w:eastAsia="Calibri"/>
          <w:bCs/>
          <w:szCs w:val="24"/>
          <w:lang w:val="ru-RU"/>
        </w:rPr>
        <w:t>оговора.</w:t>
      </w:r>
    </w:p>
    <w:p w14:paraId="2C42F01A" w14:textId="79578F77" w:rsidR="005002E3" w:rsidRPr="00C7639B" w:rsidRDefault="00332DDD" w:rsidP="00C1648A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4"/>
          <w:lang w:val="ru-RU"/>
        </w:rPr>
      </w:pPr>
      <w:r w:rsidRPr="00C7639B">
        <w:rPr>
          <w:bCs/>
          <w:color w:val="000000" w:themeColor="text1"/>
          <w:szCs w:val="24"/>
          <w:lang w:val="ru-RU"/>
        </w:rPr>
        <w:t>1.4</w:t>
      </w:r>
      <w:r w:rsidR="005002E3" w:rsidRPr="00C7639B">
        <w:rPr>
          <w:bCs/>
          <w:color w:val="000000" w:themeColor="text1"/>
          <w:szCs w:val="24"/>
          <w:lang w:val="ru-RU"/>
        </w:rPr>
        <w:t>. Продавец гарантирует, что на дату подписания Договора Имущество никому не продано, не заложено, в споре, под арестом и запретом не состоит и свободно от любых прав и третьих лиц</w:t>
      </w:r>
      <w:r w:rsidR="00D6696F" w:rsidRPr="00C7639B">
        <w:rPr>
          <w:bCs/>
          <w:color w:val="000000" w:themeColor="text1"/>
          <w:szCs w:val="24"/>
          <w:lang w:val="ru-RU"/>
        </w:rPr>
        <w:t>, препятствующих продаже Имущества</w:t>
      </w:r>
      <w:r w:rsidR="005002E3" w:rsidRPr="00C7639B">
        <w:rPr>
          <w:bCs/>
          <w:color w:val="000000" w:themeColor="text1"/>
          <w:szCs w:val="24"/>
          <w:lang w:val="ru-RU"/>
        </w:rPr>
        <w:t>.</w:t>
      </w:r>
    </w:p>
    <w:p w14:paraId="2F27B58D" w14:textId="77777777" w:rsidR="00940E7B" w:rsidRPr="00C7639B" w:rsidRDefault="00940E7B" w:rsidP="00C1648A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Cs w:val="24"/>
          <w:lang w:val="ru-RU"/>
        </w:rPr>
      </w:pPr>
    </w:p>
    <w:p w14:paraId="1F01F189" w14:textId="0BA48844" w:rsidR="005002E3" w:rsidRPr="00C7639B" w:rsidDel="007F3784" w:rsidRDefault="005002E3" w:rsidP="00C1648A">
      <w:pPr>
        <w:autoSpaceDE w:val="0"/>
        <w:autoSpaceDN w:val="0"/>
        <w:adjustRightInd w:val="0"/>
        <w:ind w:firstLine="720"/>
        <w:jc w:val="both"/>
        <w:rPr>
          <w:del w:id="8" w:author="Белых Светлана Викторовна" w:date="2023-06-30T15:12:00Z"/>
          <w:bCs/>
          <w:color w:val="000000" w:themeColor="text1"/>
          <w:szCs w:val="24"/>
          <w:lang w:val="ru-RU"/>
        </w:rPr>
      </w:pPr>
    </w:p>
    <w:p w14:paraId="7CB9BAE8" w14:textId="216CBCAA" w:rsidR="0056575F" w:rsidRPr="00C7639B" w:rsidRDefault="0056575F" w:rsidP="00C1648A">
      <w:pPr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C7639B">
        <w:rPr>
          <w:b/>
          <w:bCs/>
          <w:szCs w:val="24"/>
          <w:lang w:val="ru-RU"/>
        </w:rPr>
        <w:t>2. Условия и порядок оплаты Имущества</w:t>
      </w:r>
    </w:p>
    <w:p w14:paraId="638E8273" w14:textId="77777777" w:rsidR="00940E7B" w:rsidRPr="00C7639B" w:rsidRDefault="00940E7B" w:rsidP="00C1648A">
      <w:pPr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</w:p>
    <w:p w14:paraId="7C44561B" w14:textId="77777777" w:rsidR="006C7735" w:rsidRPr="00C7639B" w:rsidRDefault="006C7735" w:rsidP="00C1648A">
      <w:pPr>
        <w:autoSpaceDE w:val="0"/>
        <w:autoSpaceDN w:val="0"/>
        <w:adjustRightInd w:val="0"/>
        <w:ind w:firstLine="720"/>
        <w:jc w:val="both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1 (с физическим лицом):</w:t>
      </w:r>
    </w:p>
    <w:p w14:paraId="64A84583" w14:textId="77777777" w:rsidR="00735D0E" w:rsidRPr="00C7639B" w:rsidRDefault="00735D0E" w:rsidP="00C1648A">
      <w:pPr>
        <w:autoSpaceDE w:val="0"/>
        <w:autoSpaceDN w:val="0"/>
        <w:adjustRightInd w:val="0"/>
        <w:ind w:firstLine="720"/>
        <w:jc w:val="both"/>
        <w:rPr>
          <w:b/>
          <w:szCs w:val="24"/>
          <w:lang w:val="ru-RU"/>
        </w:rPr>
      </w:pPr>
    </w:p>
    <w:p w14:paraId="267FAE99" w14:textId="77777777" w:rsidR="00842590" w:rsidRPr="00C7639B" w:rsidRDefault="00842590" w:rsidP="00C1648A">
      <w:pPr>
        <w:ind w:firstLine="708"/>
        <w:jc w:val="both"/>
        <w:rPr>
          <w:b/>
          <w:szCs w:val="24"/>
          <w:lang w:val="ru-RU"/>
        </w:rPr>
      </w:pPr>
      <w:r w:rsidRPr="00C7639B">
        <w:rPr>
          <w:szCs w:val="24"/>
          <w:lang w:val="ru-RU"/>
        </w:rPr>
        <w:t>2.1. Установленная по итогам</w:t>
      </w:r>
      <w:r w:rsidR="005B427D" w:rsidRPr="00C7639B">
        <w:rPr>
          <w:szCs w:val="24"/>
          <w:lang w:val="ru-RU"/>
        </w:rPr>
        <w:t xml:space="preserve"> ___________</w:t>
      </w:r>
      <w:r w:rsidRPr="00C7639B">
        <w:rPr>
          <w:szCs w:val="24"/>
          <w:lang w:val="ru-RU"/>
        </w:rPr>
        <w:t xml:space="preserve"> цена продажи Имущества составляет </w:t>
      </w:r>
      <w:bookmarkStart w:id="9" w:name="_Hlk120532468"/>
      <w:r w:rsidR="006D0FF1" w:rsidRPr="00C7639B">
        <w:rPr>
          <w:b/>
          <w:bCs/>
          <w:szCs w:val="24"/>
          <w:lang w:val="ru-RU"/>
        </w:rPr>
        <w:t>________</w:t>
      </w:r>
      <w:r w:rsidR="001A6F6B" w:rsidRPr="00C7639B">
        <w:rPr>
          <w:b/>
          <w:bCs/>
          <w:szCs w:val="24"/>
          <w:lang w:val="ru-RU"/>
        </w:rPr>
        <w:t xml:space="preserve"> (</w:t>
      </w:r>
      <w:r w:rsidR="006D0FF1" w:rsidRPr="00C7639B">
        <w:rPr>
          <w:b/>
          <w:bCs/>
          <w:szCs w:val="24"/>
          <w:lang w:val="ru-RU"/>
        </w:rPr>
        <w:t>_____________________</w:t>
      </w:r>
      <w:r w:rsidR="001A6F6B" w:rsidRPr="00C7639B">
        <w:rPr>
          <w:b/>
          <w:bCs/>
          <w:szCs w:val="24"/>
          <w:lang w:val="ru-RU"/>
        </w:rPr>
        <w:t xml:space="preserve">) рублей </w:t>
      </w:r>
      <w:r w:rsidR="006D0FF1" w:rsidRPr="00C7639B">
        <w:rPr>
          <w:b/>
          <w:bCs/>
          <w:szCs w:val="24"/>
          <w:lang w:val="ru-RU"/>
        </w:rPr>
        <w:t>_____</w:t>
      </w:r>
      <w:r w:rsidR="001A6F6B" w:rsidRPr="00C7639B">
        <w:rPr>
          <w:b/>
          <w:bCs/>
          <w:szCs w:val="24"/>
          <w:lang w:val="ru-RU"/>
        </w:rPr>
        <w:t xml:space="preserve"> копеек, с учетом НДС – </w:t>
      </w:r>
      <w:r w:rsidR="006D0FF1" w:rsidRPr="00C7639B">
        <w:rPr>
          <w:b/>
          <w:bCs/>
          <w:szCs w:val="24"/>
          <w:lang w:val="ru-RU"/>
        </w:rPr>
        <w:t>________</w:t>
      </w:r>
      <w:r w:rsidR="002A3164" w:rsidRPr="00C7639B">
        <w:rPr>
          <w:bCs/>
          <w:szCs w:val="24"/>
          <w:lang w:val="ru-RU"/>
        </w:rPr>
        <w:t xml:space="preserve"> </w:t>
      </w:r>
      <w:r w:rsidR="002A3164" w:rsidRPr="00C7639B">
        <w:rPr>
          <w:b/>
          <w:szCs w:val="24"/>
          <w:lang w:val="ru-RU"/>
        </w:rPr>
        <w:t>(</w:t>
      </w:r>
      <w:r w:rsidR="006D0FF1" w:rsidRPr="00C7639B">
        <w:rPr>
          <w:b/>
          <w:szCs w:val="24"/>
          <w:lang w:val="ru-RU"/>
        </w:rPr>
        <w:t>_____________________</w:t>
      </w:r>
      <w:r w:rsidR="002A3164" w:rsidRPr="00C7639B">
        <w:rPr>
          <w:b/>
          <w:szCs w:val="24"/>
          <w:lang w:val="ru-RU"/>
        </w:rPr>
        <w:t>) рубл</w:t>
      </w:r>
      <w:r w:rsidR="001A6F6B" w:rsidRPr="00C7639B">
        <w:rPr>
          <w:b/>
          <w:szCs w:val="24"/>
          <w:lang w:val="ru-RU"/>
        </w:rPr>
        <w:t>ей</w:t>
      </w:r>
      <w:r w:rsidR="002A3164" w:rsidRPr="00C7639B">
        <w:rPr>
          <w:b/>
          <w:szCs w:val="24"/>
          <w:lang w:val="ru-RU"/>
        </w:rPr>
        <w:t xml:space="preserve"> </w:t>
      </w:r>
      <w:r w:rsidR="006D0FF1" w:rsidRPr="00C7639B">
        <w:rPr>
          <w:b/>
          <w:szCs w:val="24"/>
          <w:lang w:val="ru-RU"/>
        </w:rPr>
        <w:t>_____</w:t>
      </w:r>
      <w:r w:rsidR="002A3164" w:rsidRPr="00C7639B">
        <w:rPr>
          <w:b/>
          <w:szCs w:val="24"/>
          <w:lang w:val="ru-RU"/>
        </w:rPr>
        <w:t xml:space="preserve"> копеек</w:t>
      </w:r>
      <w:r w:rsidRPr="00C7639B">
        <w:rPr>
          <w:b/>
          <w:szCs w:val="24"/>
          <w:lang w:val="ru-RU"/>
        </w:rPr>
        <w:t>.</w:t>
      </w:r>
    </w:p>
    <w:p w14:paraId="1425A363" w14:textId="7F62620E" w:rsidR="005A4DAB" w:rsidRPr="00C7639B" w:rsidRDefault="005A4DAB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</w:t>
      </w:r>
      <w:r w:rsidR="00816C55" w:rsidRPr="00C7639B">
        <w:rPr>
          <w:szCs w:val="24"/>
          <w:lang w:val="ru-RU"/>
        </w:rPr>
        <w:t xml:space="preserve"> в бюджет</w:t>
      </w:r>
      <w:r w:rsidRPr="00C7639B">
        <w:rPr>
          <w:szCs w:val="24"/>
          <w:lang w:val="ru-RU"/>
        </w:rPr>
        <w:t xml:space="preserve"> </w:t>
      </w:r>
      <w:r w:rsidR="00203642" w:rsidRPr="00C7639B">
        <w:rPr>
          <w:szCs w:val="24"/>
          <w:lang w:val="ru-RU"/>
        </w:rPr>
        <w:t>муниципального образования</w:t>
      </w:r>
      <w:ins w:id="10" w:author="Ольга Васильевна Зайцева" w:date="2023-08-28T16:51:00Z">
        <w:r w:rsidR="009C7680" w:rsidRPr="00C7639B">
          <w:rPr>
            <w:szCs w:val="24"/>
            <w:lang w:val="ru-RU"/>
          </w:rPr>
          <w:t xml:space="preserve"> </w:t>
        </w:r>
      </w:ins>
      <w:r w:rsidR="00DC6A14" w:rsidRPr="00C7639B">
        <w:rPr>
          <w:szCs w:val="24"/>
          <w:lang w:val="ru-RU"/>
        </w:rPr>
        <w:t>городского округа Домодедово Московской области</w:t>
      </w:r>
      <w:r w:rsidR="00203642" w:rsidRPr="00C7639B">
        <w:rPr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 xml:space="preserve">в течение </w:t>
      </w:r>
      <w:r w:rsidR="00764A17" w:rsidRPr="00C7639B">
        <w:rPr>
          <w:szCs w:val="24"/>
          <w:lang w:val="ru-RU"/>
        </w:rPr>
        <w:t>20</w:t>
      </w:r>
      <w:r w:rsidRPr="00C7639B">
        <w:rPr>
          <w:szCs w:val="24"/>
          <w:lang w:val="ru-RU"/>
        </w:rPr>
        <w:t xml:space="preserve"> (двадцати) рабочих </w:t>
      </w:r>
      <w:r w:rsidR="00203642" w:rsidRPr="00C7639B">
        <w:rPr>
          <w:szCs w:val="24"/>
          <w:lang w:val="ru-RU"/>
        </w:rPr>
        <w:t>дн</w:t>
      </w:r>
      <w:r w:rsidRPr="00C7639B">
        <w:rPr>
          <w:szCs w:val="24"/>
          <w:lang w:val="ru-RU"/>
        </w:rPr>
        <w:t>ей после даты заключения Договора по следующим реквизитам:</w:t>
      </w:r>
    </w:p>
    <w:p w14:paraId="02F9C637" w14:textId="77777777" w:rsidR="005A4DAB" w:rsidRPr="00C7639B" w:rsidRDefault="005A4DAB" w:rsidP="00C1648A">
      <w:pPr>
        <w:tabs>
          <w:tab w:val="left" w:pos="142"/>
        </w:tabs>
        <w:autoSpaceDE w:val="0"/>
        <w:jc w:val="both"/>
        <w:rPr>
          <w:noProof/>
          <w:szCs w:val="24"/>
          <w:lang w:val="ru-RU"/>
        </w:rPr>
      </w:pPr>
      <w:r w:rsidRPr="00C7639B">
        <w:rPr>
          <w:noProof/>
          <w:color w:val="000000"/>
          <w:szCs w:val="24"/>
          <w:lang w:val="ru-RU"/>
        </w:rPr>
        <w:tab/>
      </w:r>
      <w:r w:rsidRPr="00C7639B">
        <w:rPr>
          <w:noProof/>
          <w:color w:val="000000"/>
          <w:szCs w:val="24"/>
          <w:lang w:val="ru-RU"/>
        </w:rPr>
        <w:tab/>
        <w:t xml:space="preserve">Получатель платежа: </w:t>
      </w:r>
    </w:p>
    <w:bookmarkEnd w:id="9"/>
    <w:p w14:paraId="48A104BF" w14:textId="780083BB" w:rsidR="00942F21" w:rsidRPr="00C7639B" w:rsidRDefault="004835C9" w:rsidP="00942F21">
      <w:pPr>
        <w:jc w:val="both"/>
        <w:rPr>
          <w:noProof/>
          <w:szCs w:val="24"/>
          <w:lang w:val="ru-RU"/>
        </w:rPr>
      </w:pPr>
      <w:r w:rsidRPr="00C7639B">
        <w:rPr>
          <w:szCs w:val="24"/>
          <w:shd w:val="clear" w:color="auto" w:fill="FFFFFF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rPr>
          <w:szCs w:val="24"/>
          <w:lang w:val="ru-RU"/>
        </w:rPr>
        <w:t>КБК  120 1 14 13040 04 0000 410</w:t>
      </w:r>
      <w:r w:rsidR="00942F21" w:rsidRPr="00C7639B">
        <w:rPr>
          <w:noProof/>
          <w:szCs w:val="24"/>
          <w:lang w:val="ru-RU"/>
        </w:rPr>
        <w:t>.</w:t>
      </w:r>
    </w:p>
    <w:p w14:paraId="6B1B21A9" w14:textId="643FE8BA" w:rsidR="00842590" w:rsidRPr="00C7639B" w:rsidRDefault="00842590" w:rsidP="00C1648A">
      <w:pPr>
        <w:ind w:firstLine="708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2.2. Задаток в размере </w:t>
      </w:r>
      <w:r w:rsidR="006D0FF1" w:rsidRPr="00C7639B">
        <w:rPr>
          <w:b/>
          <w:szCs w:val="24"/>
          <w:lang w:val="ru-RU"/>
        </w:rPr>
        <w:t>_______</w:t>
      </w:r>
      <w:r w:rsidR="001A6F6B" w:rsidRPr="00C7639B">
        <w:rPr>
          <w:b/>
          <w:szCs w:val="24"/>
          <w:lang w:val="ru-RU"/>
        </w:rPr>
        <w:t xml:space="preserve"> (</w:t>
      </w:r>
      <w:r w:rsidR="006D0FF1" w:rsidRPr="00C7639B">
        <w:rPr>
          <w:b/>
          <w:szCs w:val="24"/>
          <w:lang w:val="ru-RU"/>
        </w:rPr>
        <w:t>____________________</w:t>
      </w:r>
      <w:r w:rsidR="005002E3" w:rsidRPr="00C7639B">
        <w:rPr>
          <w:b/>
          <w:szCs w:val="24"/>
          <w:lang w:val="ru-RU"/>
        </w:rPr>
        <w:t>) рублей</w:t>
      </w:r>
      <w:r w:rsidR="001A6F6B" w:rsidRPr="00C7639B">
        <w:rPr>
          <w:b/>
          <w:szCs w:val="24"/>
          <w:lang w:val="ru-RU"/>
        </w:rPr>
        <w:t xml:space="preserve"> </w:t>
      </w:r>
      <w:r w:rsidR="005002E3" w:rsidRPr="00C7639B">
        <w:rPr>
          <w:b/>
          <w:szCs w:val="24"/>
          <w:lang w:val="ru-RU"/>
        </w:rPr>
        <w:t>___</w:t>
      </w:r>
      <w:r w:rsidR="001A6F6B" w:rsidRPr="00C7639B">
        <w:rPr>
          <w:b/>
          <w:szCs w:val="24"/>
          <w:lang w:val="ru-RU"/>
        </w:rPr>
        <w:t xml:space="preserve"> копеек</w:t>
      </w:r>
      <w:r w:rsidRPr="00C7639B">
        <w:rPr>
          <w:b/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>в соответствии с Информационным сообщением, засчитывается в счет оплаты Имущества.</w:t>
      </w:r>
    </w:p>
    <w:p w14:paraId="0AE735DA" w14:textId="77777777" w:rsidR="00CB4A1B" w:rsidRPr="00C7639B" w:rsidRDefault="00CB4A1B" w:rsidP="00C1648A">
      <w:pPr>
        <w:ind w:firstLine="708"/>
        <w:jc w:val="both"/>
        <w:rPr>
          <w:szCs w:val="24"/>
          <w:lang w:val="ru-RU"/>
        </w:rPr>
      </w:pPr>
    </w:p>
    <w:p w14:paraId="63099D92" w14:textId="77777777" w:rsidR="00CB4A1B" w:rsidRPr="00C7639B" w:rsidRDefault="00CB4A1B" w:rsidP="00C1648A">
      <w:pPr>
        <w:ind w:firstLine="708"/>
        <w:jc w:val="both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lastRenderedPageBreak/>
        <w:t>Вариант 1.1 с привлечением заемных денежных средств (кредита):</w:t>
      </w:r>
    </w:p>
    <w:p w14:paraId="20E551FC" w14:textId="53A84C65" w:rsidR="002C4FE4" w:rsidRPr="00C7639B" w:rsidRDefault="002C4FE4" w:rsidP="00C1648A">
      <w:pPr>
        <w:ind w:firstLine="708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2.3. С учетом пункта 2.2 Договора Покупатель обязан произвести оплату в размере </w:t>
      </w:r>
      <w:r w:rsidRPr="00C7639B">
        <w:rPr>
          <w:b/>
          <w:szCs w:val="24"/>
          <w:lang w:val="ru-RU"/>
        </w:rPr>
        <w:t xml:space="preserve">__________ (______) рублей _____ коп </w:t>
      </w:r>
      <w:r w:rsidRPr="00C7639B">
        <w:rPr>
          <w:szCs w:val="24"/>
          <w:lang w:val="ru-RU"/>
        </w:rPr>
        <w:t>с учетом НДС __</w:t>
      </w:r>
      <w:r w:rsidR="007550AD" w:rsidRPr="00C7639B">
        <w:rPr>
          <w:szCs w:val="24"/>
          <w:lang w:val="ru-RU"/>
        </w:rPr>
        <w:t>____________ (__________</w:t>
      </w:r>
      <w:r w:rsidRPr="00C7639B">
        <w:rPr>
          <w:szCs w:val="24"/>
          <w:lang w:val="ru-RU"/>
        </w:rPr>
        <w:t>_) рублей.</w:t>
      </w:r>
    </w:p>
    <w:p w14:paraId="1886F44A" w14:textId="72336C01" w:rsidR="00C07954" w:rsidRPr="00C7639B" w:rsidRDefault="00C0795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816C55" w:rsidRPr="00C7639B">
        <w:rPr>
          <w:szCs w:val="24"/>
          <w:lang w:val="ru-RU"/>
        </w:rPr>
        <w:t>муниципального образования</w:t>
      </w:r>
      <w:ins w:id="11" w:author="Ольга Васильевна Зайцева" w:date="2023-08-28T16:51:00Z">
        <w:r w:rsidR="00816C55" w:rsidRPr="00C7639B">
          <w:rPr>
            <w:szCs w:val="24"/>
            <w:lang w:val="ru-RU"/>
          </w:rPr>
          <w:t xml:space="preserve"> </w:t>
        </w:r>
      </w:ins>
      <w:r w:rsidR="00DC6A14" w:rsidRPr="00C7639B">
        <w:rPr>
          <w:szCs w:val="24"/>
          <w:lang w:val="ru-RU"/>
        </w:rPr>
        <w:t>городского округа Домодедово Московской области</w:t>
      </w:r>
      <w:r w:rsidR="00816C55" w:rsidRPr="00C7639B">
        <w:rPr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 xml:space="preserve">в течение </w:t>
      </w:r>
      <w:r w:rsidR="009440E5" w:rsidRPr="00C7639B">
        <w:rPr>
          <w:szCs w:val="24"/>
          <w:lang w:val="ru-RU"/>
        </w:rPr>
        <w:t>20</w:t>
      </w:r>
      <w:r w:rsidRPr="00C7639B">
        <w:rPr>
          <w:szCs w:val="24"/>
          <w:lang w:val="ru-RU"/>
        </w:rPr>
        <w:t xml:space="preserve"> (</w:t>
      </w:r>
      <w:r w:rsidR="009440E5" w:rsidRPr="00C7639B">
        <w:rPr>
          <w:szCs w:val="24"/>
          <w:lang w:val="ru-RU"/>
        </w:rPr>
        <w:t>двадцати</w:t>
      </w:r>
      <w:r w:rsidRPr="00C7639B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0C5666CB" w14:textId="77777777" w:rsidR="00C07954" w:rsidRPr="00C7639B" w:rsidRDefault="00C07954" w:rsidP="00C1648A">
      <w:pPr>
        <w:tabs>
          <w:tab w:val="left" w:pos="142"/>
        </w:tabs>
        <w:autoSpaceDE w:val="0"/>
        <w:jc w:val="both"/>
        <w:rPr>
          <w:noProof/>
          <w:szCs w:val="24"/>
          <w:lang w:val="ru-RU"/>
        </w:rPr>
      </w:pPr>
      <w:r w:rsidRPr="00C7639B">
        <w:rPr>
          <w:noProof/>
          <w:color w:val="000000"/>
          <w:szCs w:val="24"/>
          <w:lang w:val="ru-RU"/>
        </w:rPr>
        <w:tab/>
      </w:r>
      <w:r w:rsidRPr="00C7639B">
        <w:rPr>
          <w:noProof/>
          <w:color w:val="000000"/>
          <w:szCs w:val="24"/>
          <w:lang w:val="ru-RU"/>
        </w:rPr>
        <w:tab/>
        <w:t xml:space="preserve">Получатель платежа: </w:t>
      </w:r>
    </w:p>
    <w:p w14:paraId="76075826" w14:textId="677C4821" w:rsidR="00C07954" w:rsidRPr="00C7639B" w:rsidRDefault="004835C9" w:rsidP="00C1648A">
      <w:pPr>
        <w:tabs>
          <w:tab w:val="left" w:pos="142"/>
        </w:tabs>
        <w:autoSpaceDE w:val="0"/>
        <w:jc w:val="both"/>
        <w:rPr>
          <w:noProof/>
          <w:szCs w:val="24"/>
          <w:lang w:val="ru-RU"/>
        </w:rPr>
      </w:pPr>
      <w:r w:rsidRPr="00C7639B">
        <w:rPr>
          <w:szCs w:val="24"/>
          <w:shd w:val="clear" w:color="auto" w:fill="FFFFFF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rPr>
          <w:szCs w:val="24"/>
          <w:lang w:val="ru-RU"/>
        </w:rPr>
        <w:t>КБК  120 1 14 13040 04 0000 410</w:t>
      </w:r>
      <w:r w:rsidR="00942F21" w:rsidRPr="00C7639B">
        <w:rPr>
          <w:noProof/>
          <w:szCs w:val="24"/>
          <w:lang w:val="ru-RU"/>
        </w:rPr>
        <w:t>.</w:t>
      </w:r>
    </w:p>
    <w:p w14:paraId="12CD9EEC" w14:textId="0D661E76" w:rsidR="00C07954" w:rsidRPr="00C7639B" w:rsidRDefault="00C07954" w:rsidP="00C1648A">
      <w:pPr>
        <w:tabs>
          <w:tab w:val="left" w:pos="142"/>
        </w:tabs>
        <w:autoSpaceDE w:val="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  <w:t>В платежном поручении в назначении платежа должны быть указаны сведения о наименовании Покупателя, дата и номер Договора, а также информация о НДС, а именно – «с учетом НДС».</w:t>
      </w:r>
    </w:p>
    <w:p w14:paraId="7556739C" w14:textId="77777777" w:rsidR="00C07954" w:rsidRPr="00C7639B" w:rsidRDefault="00C0795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Обязанность по уплате НДС возлагается на Продавца в соответствии с действующим законодательством Российской Федерации.</w:t>
      </w:r>
    </w:p>
    <w:p w14:paraId="109E2A80" w14:textId="77777777" w:rsidR="00077382" w:rsidRPr="00C7639B" w:rsidRDefault="002C4FE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2.4</w:t>
      </w:r>
      <w:r w:rsidR="00CB4A1B" w:rsidRPr="00C7639B">
        <w:rPr>
          <w:szCs w:val="24"/>
          <w:lang w:val="ru-RU"/>
        </w:rPr>
        <w:t xml:space="preserve">. </w:t>
      </w:r>
      <w:r w:rsidR="00077382" w:rsidRPr="00C7639B">
        <w:rPr>
          <w:szCs w:val="24"/>
          <w:lang w:val="ru-RU"/>
        </w:rPr>
        <w:t xml:space="preserve">Сумма в размере _________ </w:t>
      </w:r>
      <w:r w:rsidR="00077382" w:rsidRPr="00C7639B">
        <w:rPr>
          <w:b/>
          <w:szCs w:val="24"/>
          <w:lang w:val="ru-RU"/>
        </w:rPr>
        <w:t>(_______)</w:t>
      </w:r>
      <w:r w:rsidR="00077382" w:rsidRPr="00C7639B">
        <w:rPr>
          <w:b/>
          <w:spacing w:val="-2"/>
          <w:szCs w:val="24"/>
          <w:lang w:val="ru-RU"/>
        </w:rPr>
        <w:t xml:space="preserve"> </w:t>
      </w:r>
      <w:r w:rsidR="00077382" w:rsidRPr="00C7639B">
        <w:rPr>
          <w:b/>
          <w:szCs w:val="24"/>
          <w:lang w:val="ru-RU"/>
        </w:rPr>
        <w:t>руб.</w:t>
      </w:r>
      <w:r w:rsidR="00077382" w:rsidRPr="00C7639B">
        <w:rPr>
          <w:b/>
          <w:spacing w:val="-2"/>
          <w:szCs w:val="24"/>
          <w:lang w:val="ru-RU"/>
        </w:rPr>
        <w:t xml:space="preserve"> </w:t>
      </w:r>
      <w:r w:rsidR="005B427D" w:rsidRPr="00C7639B">
        <w:rPr>
          <w:b/>
          <w:szCs w:val="24"/>
          <w:lang w:val="ru-RU"/>
        </w:rPr>
        <w:t>____</w:t>
      </w:r>
      <w:r w:rsidR="00077382" w:rsidRPr="00C7639B">
        <w:rPr>
          <w:b/>
          <w:spacing w:val="-2"/>
          <w:szCs w:val="24"/>
          <w:lang w:val="ru-RU"/>
        </w:rPr>
        <w:t xml:space="preserve"> </w:t>
      </w:r>
      <w:r w:rsidR="00077382" w:rsidRPr="00C7639B">
        <w:rPr>
          <w:b/>
          <w:szCs w:val="24"/>
          <w:lang w:val="ru-RU"/>
        </w:rPr>
        <w:t xml:space="preserve">коп. </w:t>
      </w:r>
      <w:r w:rsidR="00077382" w:rsidRPr="00C7639B">
        <w:rPr>
          <w:szCs w:val="24"/>
          <w:lang w:val="ru-RU"/>
        </w:rPr>
        <w:t>оплачивается за счет собственных средств Покупателя, а также за счет кредитных (заемных) средств _________ (далее – Кредитор/Займодавец). Реквизиты кредитного договора/договора займа, заключенного в простой письменной форме, дата и место его заключения указываются в акте приема</w:t>
      </w:r>
      <w:r w:rsidR="00077382" w:rsidRPr="00C7639B">
        <w:rPr>
          <w:spacing w:val="-3"/>
          <w:szCs w:val="24"/>
          <w:lang w:val="ru-RU"/>
        </w:rPr>
        <w:t xml:space="preserve"> </w:t>
      </w:r>
      <w:r w:rsidR="00077382" w:rsidRPr="00C7639B">
        <w:rPr>
          <w:szCs w:val="24"/>
          <w:lang w:val="ru-RU"/>
        </w:rPr>
        <w:t>(передачи) Имущества (пункт 2 статьи</w:t>
      </w:r>
      <w:r w:rsidR="00077382" w:rsidRPr="00C7639B">
        <w:rPr>
          <w:spacing w:val="40"/>
          <w:szCs w:val="24"/>
          <w:lang w:val="ru-RU"/>
        </w:rPr>
        <w:t xml:space="preserve"> </w:t>
      </w:r>
      <w:r w:rsidR="00077382" w:rsidRPr="00C7639B">
        <w:rPr>
          <w:szCs w:val="24"/>
          <w:lang w:val="ru-RU"/>
        </w:rPr>
        <w:t>22 Федерального закона от 16 июля 1998</w:t>
      </w:r>
      <w:r w:rsidR="00077382" w:rsidRPr="00C7639B">
        <w:rPr>
          <w:spacing w:val="-2"/>
          <w:szCs w:val="24"/>
          <w:lang w:val="ru-RU"/>
        </w:rPr>
        <w:t xml:space="preserve"> </w:t>
      </w:r>
      <w:r w:rsidR="00077382" w:rsidRPr="00C7639B">
        <w:rPr>
          <w:szCs w:val="24"/>
          <w:lang w:val="ru-RU"/>
        </w:rPr>
        <w:t>г. №</w:t>
      </w:r>
      <w:r w:rsidR="00077382" w:rsidRPr="00C7639B">
        <w:rPr>
          <w:spacing w:val="-3"/>
          <w:szCs w:val="24"/>
          <w:lang w:val="ru-RU"/>
        </w:rPr>
        <w:t xml:space="preserve"> </w:t>
      </w:r>
      <w:r w:rsidR="00077382" w:rsidRPr="00C7639B">
        <w:rPr>
          <w:szCs w:val="24"/>
          <w:lang w:val="ru-RU"/>
        </w:rPr>
        <w:t>102-ФЗ «Об ипотеке (залоге недвижимости)»), который является неотъемлемой частью Договора</w:t>
      </w:r>
      <w:r w:rsidR="00C622F2" w:rsidRPr="00C7639B">
        <w:rPr>
          <w:szCs w:val="24"/>
          <w:lang w:val="ru-RU"/>
        </w:rPr>
        <w:t>,</w:t>
      </w:r>
      <w:r w:rsidR="00077382" w:rsidRPr="00C7639B">
        <w:rPr>
          <w:szCs w:val="24"/>
          <w:lang w:val="ru-RU"/>
        </w:rPr>
        <w:t xml:space="preserve"> после его подписания Сторонами. </w:t>
      </w:r>
    </w:p>
    <w:p w14:paraId="1ED129AC" w14:textId="77777777" w:rsidR="00077382" w:rsidRPr="00C7639B" w:rsidRDefault="00077382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Оплата производится Покупателем и/или Кредитором/Займодавцем (если Займодавец не является кредитной о</w:t>
      </w:r>
      <w:r w:rsidR="005B427D" w:rsidRPr="00C7639B">
        <w:rPr>
          <w:szCs w:val="24"/>
          <w:lang w:val="ru-RU"/>
        </w:rPr>
        <w:t>рганизацией) в срок не позднее 2</w:t>
      </w:r>
      <w:r w:rsidRPr="00C7639B">
        <w:rPr>
          <w:szCs w:val="24"/>
          <w:lang w:val="ru-RU"/>
        </w:rPr>
        <w:t>0 (</w:t>
      </w:r>
      <w:r w:rsidR="005B427D" w:rsidRPr="00C7639B">
        <w:rPr>
          <w:szCs w:val="24"/>
          <w:lang w:val="ru-RU"/>
        </w:rPr>
        <w:t>двадцати</w:t>
      </w:r>
      <w:r w:rsidRPr="00C7639B">
        <w:rPr>
          <w:szCs w:val="24"/>
          <w:lang w:val="ru-RU"/>
        </w:rPr>
        <w:t>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</w:t>
      </w:r>
      <w:r w:rsidR="00C66B39" w:rsidRPr="00C7639B">
        <w:rPr>
          <w:szCs w:val="24"/>
          <w:lang w:val="ru-RU"/>
        </w:rPr>
        <w:t>:</w:t>
      </w:r>
    </w:p>
    <w:p w14:paraId="5784EDE7" w14:textId="52F70A58" w:rsidR="00942F21" w:rsidRPr="00C7639B" w:rsidRDefault="004835C9" w:rsidP="00942F21">
      <w:pPr>
        <w:pStyle w:val="af5"/>
        <w:ind w:left="0"/>
        <w:rPr>
          <w:noProof/>
        </w:rPr>
      </w:pPr>
      <w:r w:rsidRPr="00C7639B">
        <w:rPr>
          <w:shd w:val="clear" w:color="auto" w:fill="FFFFFF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t>КБК  120 1 14 13040 04 0000 410</w:t>
      </w:r>
      <w:r w:rsidR="00942F21" w:rsidRPr="00C7639B">
        <w:rPr>
          <w:noProof/>
        </w:rPr>
        <w:t>.</w:t>
      </w:r>
    </w:p>
    <w:p w14:paraId="6606CDDA" w14:textId="21A7999A" w:rsidR="00C66B39" w:rsidRPr="00C7639B" w:rsidRDefault="00C66B39" w:rsidP="00C1648A">
      <w:pPr>
        <w:pStyle w:val="af5"/>
        <w:ind w:left="0" w:firstLine="708"/>
      </w:pPr>
      <w:r w:rsidRPr="00C7639B">
        <w:t>Покупатель вправе</w:t>
      </w:r>
      <w:r w:rsidRPr="00C7639B">
        <w:rPr>
          <w:spacing w:val="-1"/>
        </w:rPr>
        <w:t xml:space="preserve"> </w:t>
      </w:r>
      <w:r w:rsidRPr="00C7639B">
        <w:t>оплатить</w:t>
      </w:r>
      <w:r w:rsidRPr="00C7639B">
        <w:rPr>
          <w:spacing w:val="-1"/>
        </w:rPr>
        <w:t xml:space="preserve"> </w:t>
      </w:r>
      <w:r w:rsidRPr="00C7639B">
        <w:t>всю сумму,</w:t>
      </w:r>
      <w:r w:rsidRPr="00C7639B">
        <w:rPr>
          <w:spacing w:val="-1"/>
        </w:rPr>
        <w:t xml:space="preserve"> </w:t>
      </w:r>
      <w:r w:rsidRPr="00C7639B">
        <w:t>указанную в настоящем пункте,</w:t>
      </w:r>
      <w:r w:rsidRPr="00C7639B">
        <w:rPr>
          <w:spacing w:val="-1"/>
        </w:rPr>
        <w:t xml:space="preserve"> </w:t>
      </w:r>
      <w:r w:rsidRPr="00C7639B">
        <w:t>самостоятельно в установленный настоящим пунктом срок.</w:t>
      </w:r>
    </w:p>
    <w:p w14:paraId="2E140EE5" w14:textId="4392E32D" w:rsidR="008E2050" w:rsidRPr="00C7639B" w:rsidRDefault="008E2050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С даты государственной регистрации перехода права собственности на Имущество к Покупателю с одновременной регистрацией ипотеки в соответствии с Федеральным законом от 16.07.1998 № 102-ФЗ «Об ипотеке (залоге недвижимости)» Кредитор/Займодавец становится залогодержателем Имущества.</w:t>
      </w:r>
    </w:p>
    <w:p w14:paraId="528C33D8" w14:textId="2C06E4E9" w:rsidR="00C07954" w:rsidRPr="00C7639B" w:rsidRDefault="00C0795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Моментом исполнения обязательства Покупателя по оплате Имущества считается день зачисления в бюджет </w:t>
      </w:r>
      <w:r w:rsidR="00816C55" w:rsidRPr="00C7639B">
        <w:rPr>
          <w:szCs w:val="24"/>
          <w:lang w:val="ru-RU"/>
        </w:rPr>
        <w:t>муниципального образования</w:t>
      </w:r>
      <w:ins w:id="12" w:author="Ольга Васильевна Зайцева" w:date="2023-08-28T16:51:00Z">
        <w:r w:rsidR="00816C55" w:rsidRPr="00C7639B">
          <w:rPr>
            <w:szCs w:val="24"/>
            <w:lang w:val="ru-RU"/>
          </w:rPr>
          <w:t xml:space="preserve"> </w:t>
        </w:r>
      </w:ins>
      <w:r w:rsidR="00942F21" w:rsidRPr="00C7639B">
        <w:rPr>
          <w:szCs w:val="24"/>
          <w:lang w:val="ru-RU"/>
        </w:rPr>
        <w:t xml:space="preserve">городского округа </w:t>
      </w:r>
      <w:r w:rsidR="00A525E3" w:rsidRPr="00C7639B">
        <w:rPr>
          <w:szCs w:val="24"/>
          <w:lang w:val="ru-RU"/>
        </w:rPr>
        <w:t>Домодедово</w:t>
      </w:r>
      <w:r w:rsidR="00942F21" w:rsidRPr="00C7639B">
        <w:rPr>
          <w:szCs w:val="24"/>
          <w:lang w:val="ru-RU"/>
        </w:rPr>
        <w:t xml:space="preserve"> Московской области</w:t>
      </w:r>
      <w:r w:rsidR="00816C55" w:rsidRPr="00C7639B">
        <w:rPr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>денежных средств в размере, указанном в пункте 2.3 Договора.</w:t>
      </w:r>
    </w:p>
    <w:p w14:paraId="67ADB856" w14:textId="77777777" w:rsidR="00C07954" w:rsidRPr="00C7639B" w:rsidRDefault="00C07954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2.5. Надлежащим выполнением обязательства Покупателя по оплате Имущества является выполнение пунктов 2.3 и 2.4 Договора.</w:t>
      </w:r>
    </w:p>
    <w:p w14:paraId="3AD99D12" w14:textId="77777777" w:rsidR="00CB4A1B" w:rsidRPr="00C7639B" w:rsidRDefault="00CB4A1B" w:rsidP="00C1648A">
      <w:pPr>
        <w:ind w:firstLine="708"/>
        <w:jc w:val="both"/>
        <w:rPr>
          <w:b/>
          <w:szCs w:val="24"/>
          <w:lang w:val="ru-RU"/>
        </w:rPr>
      </w:pPr>
    </w:p>
    <w:p w14:paraId="0576C81B" w14:textId="77777777" w:rsidR="006C7735" w:rsidRPr="00C7639B" w:rsidRDefault="006C7735" w:rsidP="00C1648A">
      <w:pPr>
        <w:autoSpaceDE w:val="0"/>
        <w:autoSpaceDN w:val="0"/>
        <w:adjustRightInd w:val="0"/>
        <w:ind w:firstLine="708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2 (с юридическим лицом и ИП):</w:t>
      </w:r>
    </w:p>
    <w:p w14:paraId="1C3BFE91" w14:textId="77777777" w:rsidR="005A4DAB" w:rsidRPr="00C7639B" w:rsidRDefault="005A4DAB" w:rsidP="00C1648A">
      <w:pPr>
        <w:ind w:firstLine="708"/>
        <w:jc w:val="both"/>
        <w:rPr>
          <w:b/>
          <w:szCs w:val="24"/>
          <w:lang w:val="ru-RU"/>
        </w:rPr>
      </w:pPr>
      <w:r w:rsidRPr="00C7639B">
        <w:rPr>
          <w:szCs w:val="24"/>
          <w:lang w:val="ru-RU"/>
        </w:rPr>
        <w:t xml:space="preserve">2.1. Установленная по итогам </w:t>
      </w:r>
      <w:r w:rsidR="005B427D" w:rsidRPr="00C7639B">
        <w:rPr>
          <w:szCs w:val="24"/>
          <w:lang w:val="ru-RU"/>
        </w:rPr>
        <w:t xml:space="preserve">__________ </w:t>
      </w:r>
      <w:r w:rsidRPr="00C7639B">
        <w:rPr>
          <w:szCs w:val="24"/>
          <w:lang w:val="ru-RU"/>
        </w:rPr>
        <w:t xml:space="preserve">цена продажи Имущества составляет </w:t>
      </w:r>
      <w:r w:rsidRPr="00C7639B">
        <w:rPr>
          <w:b/>
          <w:bCs/>
          <w:szCs w:val="24"/>
          <w:lang w:val="ru-RU"/>
        </w:rPr>
        <w:t>________ (_____________________) рублей _____ копеек, с учетом НДС – ________</w:t>
      </w:r>
      <w:r w:rsidRPr="00C7639B">
        <w:rPr>
          <w:bCs/>
          <w:szCs w:val="24"/>
          <w:lang w:val="ru-RU"/>
        </w:rPr>
        <w:t xml:space="preserve"> </w:t>
      </w:r>
      <w:r w:rsidRPr="00C7639B">
        <w:rPr>
          <w:b/>
          <w:szCs w:val="24"/>
          <w:lang w:val="ru-RU"/>
        </w:rPr>
        <w:t>(_____________________) рублей _____ копеек.</w:t>
      </w:r>
    </w:p>
    <w:p w14:paraId="44A1BFEA" w14:textId="4F46FF3D" w:rsidR="005A4DAB" w:rsidRPr="00C7639B" w:rsidRDefault="005A4DAB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lastRenderedPageBreak/>
        <w:t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</w:t>
      </w:r>
      <w:r w:rsidR="00816C55" w:rsidRPr="00C7639B">
        <w:rPr>
          <w:szCs w:val="24"/>
          <w:lang w:val="ru-RU"/>
        </w:rPr>
        <w:t xml:space="preserve"> муниципального образования</w:t>
      </w:r>
      <w:ins w:id="13" w:author="Ольга Васильевна Зайцева" w:date="2023-08-28T16:51:00Z">
        <w:r w:rsidR="00816C55" w:rsidRPr="00C7639B">
          <w:rPr>
            <w:szCs w:val="24"/>
            <w:lang w:val="ru-RU"/>
          </w:rPr>
          <w:t xml:space="preserve"> </w:t>
        </w:r>
      </w:ins>
      <w:r w:rsidR="00942F21" w:rsidRPr="00C7639B">
        <w:rPr>
          <w:szCs w:val="24"/>
          <w:lang w:val="ru-RU"/>
        </w:rPr>
        <w:t xml:space="preserve">городского округа </w:t>
      </w:r>
      <w:r w:rsidR="004835C9" w:rsidRPr="00C7639B">
        <w:rPr>
          <w:szCs w:val="24"/>
          <w:lang w:val="ru-RU"/>
        </w:rPr>
        <w:t>Домодедово</w:t>
      </w:r>
      <w:r w:rsidR="00942F21" w:rsidRPr="00C7639B">
        <w:rPr>
          <w:szCs w:val="24"/>
          <w:lang w:val="ru-RU"/>
        </w:rPr>
        <w:t xml:space="preserve"> Московской области</w:t>
      </w:r>
      <w:r w:rsidR="00816C55" w:rsidRPr="00C7639B">
        <w:rPr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 xml:space="preserve"> в течение </w:t>
      </w:r>
      <w:r w:rsidR="00764A17" w:rsidRPr="00C7639B">
        <w:rPr>
          <w:szCs w:val="24"/>
          <w:lang w:val="ru-RU"/>
        </w:rPr>
        <w:t>20</w:t>
      </w:r>
      <w:r w:rsidRPr="00C7639B">
        <w:rPr>
          <w:szCs w:val="24"/>
          <w:lang w:val="ru-RU"/>
        </w:rPr>
        <w:t xml:space="preserve"> (двадцати) рабочих </w:t>
      </w:r>
      <w:r w:rsidR="00203642" w:rsidRPr="00C7639B">
        <w:rPr>
          <w:szCs w:val="24"/>
          <w:lang w:val="ru-RU"/>
        </w:rPr>
        <w:t>д</w:t>
      </w:r>
      <w:r w:rsidRPr="00C7639B">
        <w:rPr>
          <w:szCs w:val="24"/>
          <w:lang w:val="ru-RU"/>
        </w:rPr>
        <w:t>ней после даты заключения Договора по следующим реквизитам:</w:t>
      </w:r>
    </w:p>
    <w:p w14:paraId="0C4C598A" w14:textId="77777777" w:rsidR="005A4DAB" w:rsidRPr="00C7639B" w:rsidRDefault="005A4DAB" w:rsidP="00C1648A">
      <w:pPr>
        <w:tabs>
          <w:tab w:val="left" w:pos="142"/>
        </w:tabs>
        <w:autoSpaceDE w:val="0"/>
        <w:jc w:val="both"/>
        <w:rPr>
          <w:noProof/>
          <w:szCs w:val="24"/>
          <w:lang w:val="ru-RU"/>
        </w:rPr>
      </w:pPr>
      <w:r w:rsidRPr="00C7639B">
        <w:rPr>
          <w:noProof/>
          <w:color w:val="000000"/>
          <w:szCs w:val="24"/>
          <w:lang w:val="ru-RU"/>
        </w:rPr>
        <w:tab/>
      </w:r>
      <w:r w:rsidRPr="00C7639B">
        <w:rPr>
          <w:noProof/>
          <w:color w:val="000000"/>
          <w:szCs w:val="24"/>
          <w:lang w:val="ru-RU"/>
        </w:rPr>
        <w:tab/>
        <w:t xml:space="preserve">Получатель платежа: </w:t>
      </w:r>
    </w:p>
    <w:p w14:paraId="3CC2D09F" w14:textId="20D62221" w:rsidR="00942F21" w:rsidRPr="00C7639B" w:rsidRDefault="004835C9" w:rsidP="00942F21">
      <w:pPr>
        <w:jc w:val="both"/>
        <w:rPr>
          <w:noProof/>
          <w:szCs w:val="24"/>
          <w:lang w:val="ru-RU"/>
        </w:rPr>
      </w:pPr>
      <w:r w:rsidRPr="00C7639B">
        <w:rPr>
          <w:szCs w:val="24"/>
          <w:shd w:val="clear" w:color="auto" w:fill="FFFFFF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rPr>
          <w:szCs w:val="24"/>
          <w:lang w:val="ru-RU"/>
        </w:rPr>
        <w:t>КБК  120 1 14 13040 04 0000 410</w:t>
      </w:r>
      <w:r w:rsidR="00942F21" w:rsidRPr="00C7639B">
        <w:rPr>
          <w:noProof/>
          <w:szCs w:val="24"/>
          <w:lang w:val="ru-RU"/>
        </w:rPr>
        <w:t>.</w:t>
      </w:r>
    </w:p>
    <w:p w14:paraId="6795696B" w14:textId="18CA4792" w:rsidR="005A4DAB" w:rsidRPr="00C7639B" w:rsidRDefault="005A4DAB" w:rsidP="00C1648A">
      <w:pPr>
        <w:ind w:firstLine="708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2.2. Задаток в размере </w:t>
      </w:r>
      <w:r w:rsidRPr="00C7639B">
        <w:rPr>
          <w:b/>
          <w:szCs w:val="24"/>
          <w:lang w:val="ru-RU"/>
        </w:rPr>
        <w:t xml:space="preserve">_______ (____________________) рублей ___ копеек </w:t>
      </w:r>
      <w:r w:rsidRPr="00C7639B">
        <w:rPr>
          <w:szCs w:val="24"/>
          <w:lang w:val="ru-RU"/>
        </w:rPr>
        <w:t>в соответствии с Информационным сообщением, засчитывается в счет оплаты Имущества.</w:t>
      </w:r>
    </w:p>
    <w:p w14:paraId="0655FED4" w14:textId="77777777" w:rsidR="007550AD" w:rsidRPr="00C7639B" w:rsidRDefault="007550AD" w:rsidP="00C1648A">
      <w:pPr>
        <w:ind w:firstLine="708"/>
        <w:jc w:val="both"/>
        <w:rPr>
          <w:b/>
          <w:szCs w:val="24"/>
          <w:lang w:val="ru-RU"/>
        </w:rPr>
      </w:pPr>
    </w:p>
    <w:p w14:paraId="5345E736" w14:textId="7C4BE325" w:rsidR="00A9565F" w:rsidRPr="00C7639B" w:rsidRDefault="00A9565F" w:rsidP="00C1648A">
      <w:pPr>
        <w:ind w:firstLine="708"/>
        <w:jc w:val="both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2.1 с привлечением заемных денежных средств (кредита):</w:t>
      </w:r>
    </w:p>
    <w:p w14:paraId="639CC9CC" w14:textId="38CED19B" w:rsidR="00A9565F" w:rsidRPr="00C7639B" w:rsidRDefault="00A9565F" w:rsidP="00C1648A">
      <w:pPr>
        <w:ind w:firstLine="708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2.3. С учетом пункта 2.2 Договора Покупатель обязан произвести оплату в размере </w:t>
      </w:r>
      <w:r w:rsidRPr="00C7639B">
        <w:rPr>
          <w:b/>
          <w:szCs w:val="24"/>
          <w:lang w:val="ru-RU"/>
        </w:rPr>
        <w:t xml:space="preserve">__________ (______) рублей _____ коп </w:t>
      </w:r>
      <w:r w:rsidR="004B5ADE" w:rsidRPr="00C7639B">
        <w:rPr>
          <w:szCs w:val="24"/>
          <w:lang w:val="ru-RU"/>
        </w:rPr>
        <w:t>без учета</w:t>
      </w:r>
      <w:r w:rsidRPr="00C7639B">
        <w:rPr>
          <w:szCs w:val="24"/>
          <w:lang w:val="ru-RU"/>
        </w:rPr>
        <w:t xml:space="preserve"> НДС ____________ (____________) рублей.</w:t>
      </w:r>
    </w:p>
    <w:p w14:paraId="10F670CD" w14:textId="4833195A" w:rsidR="00A9565F" w:rsidRPr="00C7639B" w:rsidRDefault="00A9565F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Оплата должна быть внесена единовременно (одной суммой, одним платежным документом с обязательным заполнением всех реквизитов, перечисленных в настоящем пункте Договора) в безналичном порядке в бюджет </w:t>
      </w:r>
      <w:r w:rsidR="00816C55" w:rsidRPr="00C7639B">
        <w:rPr>
          <w:szCs w:val="24"/>
          <w:lang w:val="ru-RU"/>
        </w:rPr>
        <w:t>муниципального образования</w:t>
      </w:r>
      <w:r w:rsidR="00DC6A14" w:rsidRPr="00C7639B">
        <w:rPr>
          <w:szCs w:val="24"/>
          <w:lang w:val="ru-RU"/>
        </w:rPr>
        <w:t xml:space="preserve"> городского округа Домодедово Московской области</w:t>
      </w:r>
      <w:r w:rsidR="00816C55" w:rsidRPr="00C7639B">
        <w:rPr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 xml:space="preserve">в течение </w:t>
      </w:r>
      <w:r w:rsidR="00483A84" w:rsidRPr="00C7639B">
        <w:rPr>
          <w:szCs w:val="24"/>
          <w:lang w:val="ru-RU"/>
        </w:rPr>
        <w:t xml:space="preserve">20 </w:t>
      </w:r>
      <w:r w:rsidRPr="00C7639B">
        <w:rPr>
          <w:szCs w:val="24"/>
          <w:lang w:val="ru-RU"/>
        </w:rPr>
        <w:t>(д</w:t>
      </w:r>
      <w:r w:rsidR="00764A17" w:rsidRPr="00C7639B">
        <w:rPr>
          <w:szCs w:val="24"/>
          <w:lang w:val="ru-RU"/>
        </w:rPr>
        <w:t>вадцати</w:t>
      </w:r>
      <w:r w:rsidRPr="00C7639B">
        <w:rPr>
          <w:szCs w:val="24"/>
          <w:lang w:val="ru-RU"/>
        </w:rPr>
        <w:t>) рабочих дней после даты заключения Договора по следующим реквизитам:</w:t>
      </w:r>
    </w:p>
    <w:p w14:paraId="59522C35" w14:textId="77777777" w:rsidR="00A9565F" w:rsidRPr="00C7639B" w:rsidRDefault="00A9565F" w:rsidP="00C1648A">
      <w:pPr>
        <w:tabs>
          <w:tab w:val="left" w:pos="142"/>
        </w:tabs>
        <w:autoSpaceDE w:val="0"/>
        <w:jc w:val="both"/>
        <w:rPr>
          <w:noProof/>
          <w:szCs w:val="24"/>
          <w:lang w:val="ru-RU"/>
        </w:rPr>
      </w:pPr>
      <w:r w:rsidRPr="00C7639B">
        <w:rPr>
          <w:noProof/>
          <w:color w:val="000000"/>
          <w:szCs w:val="24"/>
          <w:lang w:val="ru-RU"/>
        </w:rPr>
        <w:tab/>
      </w:r>
      <w:r w:rsidRPr="00C7639B">
        <w:rPr>
          <w:noProof/>
          <w:color w:val="000000"/>
          <w:szCs w:val="24"/>
          <w:lang w:val="ru-RU"/>
        </w:rPr>
        <w:tab/>
        <w:t xml:space="preserve">Получатель платежа: </w:t>
      </w:r>
    </w:p>
    <w:p w14:paraId="28EBA7F1" w14:textId="4F87A423" w:rsidR="00A9565F" w:rsidRPr="00C7639B" w:rsidRDefault="004835C9" w:rsidP="00C1648A">
      <w:pPr>
        <w:tabs>
          <w:tab w:val="left" w:pos="142"/>
        </w:tabs>
        <w:autoSpaceDE w:val="0"/>
        <w:jc w:val="both"/>
        <w:rPr>
          <w:noProof/>
          <w:szCs w:val="24"/>
          <w:lang w:val="ru-RU"/>
        </w:rPr>
      </w:pPr>
      <w:r w:rsidRPr="00C7639B">
        <w:rPr>
          <w:szCs w:val="24"/>
          <w:shd w:val="clear" w:color="auto" w:fill="FFFFFF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rPr>
          <w:szCs w:val="24"/>
          <w:lang w:val="ru-RU"/>
        </w:rPr>
        <w:t>КБК  120 1 14 13040 04 0000 410</w:t>
      </w:r>
      <w:r w:rsidR="00942F21" w:rsidRPr="00C7639B">
        <w:rPr>
          <w:noProof/>
          <w:szCs w:val="24"/>
          <w:lang w:val="ru-RU"/>
        </w:rPr>
        <w:t>.</w:t>
      </w:r>
    </w:p>
    <w:p w14:paraId="73969B58" w14:textId="77777777" w:rsidR="004B5ADE" w:rsidRPr="00C7639B" w:rsidRDefault="00A9565F" w:rsidP="00C1648A">
      <w:pPr>
        <w:tabs>
          <w:tab w:val="left" w:pos="142"/>
        </w:tabs>
        <w:autoSpaceDE w:val="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</w:r>
      <w:r w:rsidR="004B5ADE" w:rsidRPr="00C7639B">
        <w:rPr>
          <w:szCs w:val="24"/>
          <w:lang w:val="ru-RU"/>
        </w:rPr>
        <w:t xml:space="preserve">В платежном поручении в назначении платежа должны быть указаны сведения </w:t>
      </w:r>
      <w:r w:rsidR="004B5ADE" w:rsidRPr="00C7639B">
        <w:rPr>
          <w:szCs w:val="24"/>
          <w:lang w:val="ru-RU"/>
        </w:rPr>
        <w:br/>
        <w:t xml:space="preserve">о наименовании Покупателя, дата и номер настоящего Договора, а также информация </w:t>
      </w:r>
      <w:r w:rsidR="004B5ADE" w:rsidRPr="00C7639B">
        <w:rPr>
          <w:szCs w:val="24"/>
          <w:lang w:val="ru-RU"/>
        </w:rPr>
        <w:br/>
        <w:t>о НДС, а именно – «без учета НДС».</w:t>
      </w:r>
    </w:p>
    <w:p w14:paraId="73D27427" w14:textId="77777777" w:rsidR="004B5ADE" w:rsidRPr="00C7639B" w:rsidRDefault="004B5ADE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НДС по настоящему договору в размере </w:t>
      </w:r>
      <w:r w:rsidRPr="00C7639B">
        <w:rPr>
          <w:b/>
          <w:szCs w:val="24"/>
          <w:lang w:val="ru-RU"/>
        </w:rPr>
        <w:t>____ (_____) рублей __ копеек</w:t>
      </w:r>
      <w:r w:rsidRPr="00C7639B">
        <w:rPr>
          <w:szCs w:val="24"/>
          <w:lang w:val="ru-RU"/>
        </w:rPr>
        <w:t xml:space="preserve"> направляется отдельным платежным поручением в доход бюджета по указанию налогового органа в установленном порядке. Обязанность по уплате НДС возлагается на Покупателя в соответствии с действующим законодательством Российской Федерации.</w:t>
      </w:r>
    </w:p>
    <w:p w14:paraId="6BBEFFAA" w14:textId="41AE97F6" w:rsidR="00C66B39" w:rsidRPr="00C7639B" w:rsidRDefault="004B5ADE" w:rsidP="00C1648A">
      <w:pPr>
        <w:tabs>
          <w:tab w:val="left" w:pos="142"/>
        </w:tabs>
        <w:autoSpaceDE w:val="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</w:r>
      <w:r w:rsidR="00A9565F" w:rsidRPr="00C7639B">
        <w:rPr>
          <w:szCs w:val="24"/>
          <w:lang w:val="ru-RU"/>
        </w:rPr>
        <w:t>2.4.</w:t>
      </w:r>
      <w:r w:rsidR="00447BC4" w:rsidRPr="00C7639B">
        <w:rPr>
          <w:szCs w:val="24"/>
          <w:lang w:val="ru-RU"/>
        </w:rPr>
        <w:t xml:space="preserve"> </w:t>
      </w:r>
      <w:r w:rsidR="00C66B39" w:rsidRPr="00C7639B">
        <w:rPr>
          <w:szCs w:val="24"/>
          <w:lang w:val="ru-RU"/>
        </w:rPr>
        <w:t xml:space="preserve">Сумма в размере _________ </w:t>
      </w:r>
      <w:r w:rsidR="00C66B39" w:rsidRPr="00C7639B">
        <w:rPr>
          <w:b/>
          <w:szCs w:val="24"/>
          <w:lang w:val="ru-RU"/>
        </w:rPr>
        <w:t>(_______)</w:t>
      </w:r>
      <w:r w:rsidR="00C66B39" w:rsidRPr="00C7639B">
        <w:rPr>
          <w:b/>
          <w:spacing w:val="-2"/>
          <w:szCs w:val="24"/>
          <w:lang w:val="ru-RU"/>
        </w:rPr>
        <w:t xml:space="preserve"> </w:t>
      </w:r>
      <w:r w:rsidR="00C66B39" w:rsidRPr="00C7639B">
        <w:rPr>
          <w:b/>
          <w:szCs w:val="24"/>
          <w:lang w:val="ru-RU"/>
        </w:rPr>
        <w:t>руб.</w:t>
      </w:r>
      <w:r w:rsidR="00C66B39" w:rsidRPr="00C7639B">
        <w:rPr>
          <w:b/>
          <w:spacing w:val="-2"/>
          <w:szCs w:val="24"/>
          <w:lang w:val="ru-RU"/>
        </w:rPr>
        <w:t xml:space="preserve"> </w:t>
      </w:r>
      <w:r w:rsidR="005B427D" w:rsidRPr="00C7639B">
        <w:rPr>
          <w:b/>
          <w:szCs w:val="24"/>
          <w:lang w:val="ru-RU"/>
        </w:rPr>
        <w:t>____</w:t>
      </w:r>
      <w:r w:rsidR="00C66B39" w:rsidRPr="00C7639B">
        <w:rPr>
          <w:b/>
          <w:spacing w:val="-2"/>
          <w:szCs w:val="24"/>
          <w:lang w:val="ru-RU"/>
        </w:rPr>
        <w:t xml:space="preserve"> </w:t>
      </w:r>
      <w:r w:rsidR="00C66B39" w:rsidRPr="00C7639B">
        <w:rPr>
          <w:b/>
          <w:szCs w:val="24"/>
          <w:lang w:val="ru-RU"/>
        </w:rPr>
        <w:t xml:space="preserve">коп. </w:t>
      </w:r>
      <w:r w:rsidR="00C66B39" w:rsidRPr="00C7639B">
        <w:rPr>
          <w:szCs w:val="24"/>
          <w:lang w:val="ru-RU"/>
        </w:rPr>
        <w:t>оплачивается за счет собственных средств Покупателя, а также за счет кредитных (заемных) средств _________ (далее – Кредитор/Займодавец). Реквизиты кредитного договора/договора займа, заключенного в простой письменной форме, дата и место его заключения указываются в акте приема</w:t>
      </w:r>
      <w:r w:rsidR="00C66B39" w:rsidRPr="00C7639B">
        <w:rPr>
          <w:spacing w:val="-3"/>
          <w:szCs w:val="24"/>
          <w:lang w:val="ru-RU"/>
        </w:rPr>
        <w:t xml:space="preserve"> </w:t>
      </w:r>
      <w:r w:rsidR="00C66B39" w:rsidRPr="00C7639B">
        <w:rPr>
          <w:szCs w:val="24"/>
          <w:lang w:val="ru-RU"/>
        </w:rPr>
        <w:t>(передачи) Имущества (пункт 2 статьи</w:t>
      </w:r>
      <w:r w:rsidR="00C66B39" w:rsidRPr="00C7639B">
        <w:rPr>
          <w:spacing w:val="40"/>
          <w:szCs w:val="24"/>
          <w:lang w:val="ru-RU"/>
        </w:rPr>
        <w:t xml:space="preserve"> </w:t>
      </w:r>
      <w:r w:rsidR="00C66B39" w:rsidRPr="00C7639B">
        <w:rPr>
          <w:szCs w:val="24"/>
          <w:lang w:val="ru-RU"/>
        </w:rPr>
        <w:t>22 Федерального закона от 16 июля 1998</w:t>
      </w:r>
      <w:r w:rsidR="00C66B39" w:rsidRPr="00C7639B">
        <w:rPr>
          <w:spacing w:val="-2"/>
          <w:szCs w:val="24"/>
          <w:lang w:val="ru-RU"/>
        </w:rPr>
        <w:t xml:space="preserve"> </w:t>
      </w:r>
      <w:r w:rsidR="00C66B39" w:rsidRPr="00C7639B">
        <w:rPr>
          <w:szCs w:val="24"/>
          <w:lang w:val="ru-RU"/>
        </w:rPr>
        <w:t xml:space="preserve">г. №102-ФЗ «Об ипотеке (залоге недвижимости)»), который является неотъемлемой частью </w:t>
      </w:r>
      <w:r w:rsidR="007B3A71" w:rsidRPr="00C7639B">
        <w:rPr>
          <w:szCs w:val="24"/>
          <w:lang w:val="ru-RU"/>
        </w:rPr>
        <w:t>Договора после его подписания Сторонами</w:t>
      </w:r>
      <w:r w:rsidR="00C66B39" w:rsidRPr="00C7639B">
        <w:rPr>
          <w:szCs w:val="24"/>
          <w:lang w:val="ru-RU"/>
        </w:rPr>
        <w:t xml:space="preserve">. </w:t>
      </w:r>
    </w:p>
    <w:p w14:paraId="19631492" w14:textId="1C35F180" w:rsidR="00C66B39" w:rsidRPr="00C7639B" w:rsidRDefault="00C66B39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Оплата производится Покупателем и/или Кредитором/Займодавцем (если Займодавец не является кредитной организацией) в срок не позднее </w:t>
      </w:r>
      <w:r w:rsidR="004248AA" w:rsidRPr="00C7639B">
        <w:rPr>
          <w:szCs w:val="24"/>
          <w:lang w:val="ru-RU"/>
        </w:rPr>
        <w:t>2</w:t>
      </w:r>
      <w:r w:rsidRPr="00C7639B">
        <w:rPr>
          <w:szCs w:val="24"/>
          <w:lang w:val="ru-RU"/>
        </w:rPr>
        <w:t>0 (</w:t>
      </w:r>
      <w:r w:rsidR="004248AA" w:rsidRPr="00C7639B">
        <w:rPr>
          <w:szCs w:val="24"/>
          <w:lang w:val="ru-RU"/>
        </w:rPr>
        <w:t>два</w:t>
      </w:r>
      <w:r w:rsidRPr="00C7639B">
        <w:rPr>
          <w:szCs w:val="24"/>
          <w:lang w:val="ru-RU"/>
        </w:rPr>
        <w:t>дцати) рабочих дней с даты заключения Договора путем перечисления безналичных денежных средств в рублях Российской Федерации со счета Покупателя и/или со счета Кредитора/Займодавца (если Займодавец не является кредитной организацией) по следующим реквизитам:</w:t>
      </w:r>
    </w:p>
    <w:p w14:paraId="0918E99A" w14:textId="156AAC23" w:rsidR="00C66B39" w:rsidRPr="00C7639B" w:rsidRDefault="004835C9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shd w:val="clear" w:color="auto" w:fill="FFFFFF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rPr>
          <w:szCs w:val="24"/>
          <w:lang w:val="ru-RU"/>
        </w:rPr>
        <w:t>КБК  120 1 14 13040 04 0000 410</w:t>
      </w:r>
      <w:r w:rsidR="00942F21" w:rsidRPr="00C7639B">
        <w:rPr>
          <w:noProof/>
          <w:szCs w:val="24"/>
          <w:lang w:val="ru-RU"/>
        </w:rPr>
        <w:t>.</w:t>
      </w:r>
    </w:p>
    <w:p w14:paraId="1BC67424" w14:textId="77777777" w:rsidR="00C66B39" w:rsidRPr="00C7639B" w:rsidRDefault="00C66B39" w:rsidP="00C1648A">
      <w:pPr>
        <w:tabs>
          <w:tab w:val="left" w:pos="142"/>
        </w:tabs>
        <w:autoSpaceDE w:val="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</w:r>
      <w:r w:rsidR="007B3A71" w:rsidRPr="00C7639B">
        <w:rPr>
          <w:szCs w:val="24"/>
          <w:lang w:val="ru-RU"/>
        </w:rPr>
        <w:t>Покупатель вправе</w:t>
      </w:r>
      <w:r w:rsidR="007B3A71" w:rsidRPr="00C7639B">
        <w:rPr>
          <w:spacing w:val="-1"/>
          <w:szCs w:val="24"/>
          <w:lang w:val="ru-RU"/>
        </w:rPr>
        <w:t xml:space="preserve"> </w:t>
      </w:r>
      <w:r w:rsidR="007B3A71" w:rsidRPr="00C7639B">
        <w:rPr>
          <w:szCs w:val="24"/>
          <w:lang w:val="ru-RU"/>
        </w:rPr>
        <w:t>оплатить</w:t>
      </w:r>
      <w:r w:rsidR="007B3A71" w:rsidRPr="00C7639B">
        <w:rPr>
          <w:spacing w:val="-1"/>
          <w:szCs w:val="24"/>
          <w:lang w:val="ru-RU"/>
        </w:rPr>
        <w:t xml:space="preserve"> </w:t>
      </w:r>
      <w:r w:rsidR="007B3A71" w:rsidRPr="00C7639B">
        <w:rPr>
          <w:szCs w:val="24"/>
          <w:lang w:val="ru-RU"/>
        </w:rPr>
        <w:t>всю сумму,</w:t>
      </w:r>
      <w:r w:rsidR="007B3A71" w:rsidRPr="00C7639B">
        <w:rPr>
          <w:spacing w:val="-1"/>
          <w:szCs w:val="24"/>
          <w:lang w:val="ru-RU"/>
        </w:rPr>
        <w:t xml:space="preserve"> </w:t>
      </w:r>
      <w:r w:rsidR="007B3A71" w:rsidRPr="00C7639B">
        <w:rPr>
          <w:szCs w:val="24"/>
          <w:lang w:val="ru-RU"/>
        </w:rPr>
        <w:t>указанную в настоящем пункте,</w:t>
      </w:r>
      <w:r w:rsidR="007B3A71" w:rsidRPr="00C7639B">
        <w:rPr>
          <w:spacing w:val="-1"/>
          <w:szCs w:val="24"/>
          <w:lang w:val="ru-RU"/>
        </w:rPr>
        <w:t xml:space="preserve"> </w:t>
      </w:r>
      <w:r w:rsidR="007B3A71" w:rsidRPr="00C7639B">
        <w:rPr>
          <w:szCs w:val="24"/>
          <w:lang w:val="ru-RU"/>
        </w:rPr>
        <w:t>самостоятельно в установленный настоящим пунктом срок</w:t>
      </w:r>
      <w:r w:rsidR="009440E5" w:rsidRPr="00C7639B">
        <w:rPr>
          <w:szCs w:val="24"/>
          <w:lang w:val="ru-RU"/>
        </w:rPr>
        <w:t>.</w:t>
      </w:r>
    </w:p>
    <w:p w14:paraId="27624F96" w14:textId="77777777" w:rsidR="00C66907" w:rsidRPr="00C7639B" w:rsidRDefault="00C66B39" w:rsidP="00C1648A">
      <w:pPr>
        <w:tabs>
          <w:tab w:val="left" w:pos="142"/>
        </w:tabs>
        <w:autoSpaceDE w:val="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lastRenderedPageBreak/>
        <w:tab/>
      </w:r>
      <w:r w:rsidRPr="00C7639B">
        <w:rPr>
          <w:szCs w:val="24"/>
          <w:lang w:val="ru-RU"/>
        </w:rPr>
        <w:tab/>
      </w:r>
      <w:r w:rsidR="00A9565F" w:rsidRPr="00C7639B">
        <w:rPr>
          <w:szCs w:val="24"/>
          <w:lang w:val="ru-RU"/>
        </w:rPr>
        <w:t>С даты государственной регистрации перехода права собственности на Имущество к Покупателю с одновременной регистрацией ипотеки в соответствии с Федеральным законом от 16.07.1998 № 102-ФЗ «Об ипотеке (залоге недвижимости)» Кредитор/Займодавец становится залогодержателем Имущества.</w:t>
      </w:r>
    </w:p>
    <w:p w14:paraId="0194046A" w14:textId="55EFC2FC" w:rsidR="004B5ADE" w:rsidRPr="00C7639B" w:rsidRDefault="004B5ADE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Моментом исполнения обязательства Покупателя по оплате Имущества считается день зачисления в бюджет муниципального образования</w:t>
      </w:r>
      <w:r w:rsidR="00942F21" w:rsidRPr="00C7639B">
        <w:rPr>
          <w:szCs w:val="24"/>
          <w:lang w:val="ru-RU"/>
        </w:rPr>
        <w:t xml:space="preserve"> городского округа </w:t>
      </w:r>
      <w:r w:rsidR="00A525E3" w:rsidRPr="00C7639B">
        <w:rPr>
          <w:szCs w:val="24"/>
          <w:lang w:val="ru-RU"/>
        </w:rPr>
        <w:t>Домодедово</w:t>
      </w:r>
      <w:r w:rsidR="00942F21" w:rsidRPr="00C7639B">
        <w:rPr>
          <w:szCs w:val="24"/>
          <w:lang w:val="ru-RU"/>
        </w:rPr>
        <w:t xml:space="preserve"> Московской области</w:t>
      </w:r>
      <w:r w:rsidRPr="00C7639B">
        <w:rPr>
          <w:szCs w:val="24"/>
          <w:lang w:val="ru-RU"/>
        </w:rPr>
        <w:t xml:space="preserve"> денежных средств в размере, указанном в пункте 2.3 Договора.</w:t>
      </w:r>
    </w:p>
    <w:p w14:paraId="2679FE99" w14:textId="6D2F548F" w:rsidR="004B5ADE" w:rsidRPr="00C7639B" w:rsidRDefault="004B5ADE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2.5. Надлежащим выполнением обязательства Покупателя по оплате Имущества является выполнение пунктов 2.3 и 2.4 Договора.</w:t>
      </w:r>
    </w:p>
    <w:p w14:paraId="4BCBE989" w14:textId="77777777" w:rsidR="00940E7B" w:rsidRPr="00C7639B" w:rsidRDefault="00940E7B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</w:p>
    <w:p w14:paraId="057DA9D9" w14:textId="5459A034" w:rsidR="009A7983" w:rsidRPr="00C7639B" w:rsidRDefault="009A7983" w:rsidP="00C1648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3. Залог Имущества</w:t>
      </w:r>
      <w:r w:rsidR="00994934" w:rsidRPr="00C7639B">
        <w:rPr>
          <w:rStyle w:val="a5"/>
          <w:b/>
          <w:bCs/>
          <w:color w:val="000000" w:themeColor="text1"/>
          <w:szCs w:val="24"/>
          <w:lang w:val="ru-RU"/>
        </w:rPr>
        <w:footnoteReference w:id="1"/>
      </w:r>
    </w:p>
    <w:p w14:paraId="5E67044F" w14:textId="77777777" w:rsidR="009A7983" w:rsidRPr="00C7639B" w:rsidRDefault="009A7983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3.1. В качестве обеспечения исполнения обязательств Покупателя по оплате Имущества, в соответствии с п. 6 ст. 35 Федерального закона от 21.12.2001 № 178-ФЗ</w:t>
      </w:r>
      <w:r w:rsidR="00E47C67" w:rsidRPr="00C7639B">
        <w:rPr>
          <w:color w:val="000000" w:themeColor="text1"/>
          <w:szCs w:val="24"/>
          <w:lang w:val="ru-RU"/>
        </w:rPr>
        <w:t xml:space="preserve"> «О приватизации государственного и муниципального имущества» и п.5 ст. 488 Гражданского Кодекса Российской Федерации, устанавливается залог недвижимого имущества, приобретаемого Покупателем по Договору, который является также соглашением о залоге недвижимого имущества в соответствии с нормами ст. 9 Федерального закона от 16.07.1998 № 102-ФЗ «Об ипотеке (залоге недвижимости)».</w:t>
      </w:r>
    </w:p>
    <w:p w14:paraId="311D29DC" w14:textId="77777777" w:rsidR="00E47C67" w:rsidRPr="00C7639B" w:rsidRDefault="00E47C67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3.2. Имущество, на которое устанавливается залог, принадлежит Продавцу на праве собственности, переход которого от Продавца к Покупателю будет зарегистрирован в установленном порядке органом, осуществляющим государственную регистрацию прав на недвижимость.</w:t>
      </w:r>
    </w:p>
    <w:p w14:paraId="742D7D76" w14:textId="01AF287A" w:rsidR="0056575F" w:rsidRPr="00C7639B" w:rsidRDefault="00340220" w:rsidP="00C1648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4</w:t>
      </w:r>
      <w:r w:rsidR="0056575F" w:rsidRPr="00C7639B">
        <w:rPr>
          <w:b/>
          <w:bCs/>
          <w:color w:val="000000" w:themeColor="text1"/>
          <w:szCs w:val="24"/>
          <w:lang w:val="ru-RU"/>
        </w:rPr>
        <w:t>. Обязательства Сторон</w:t>
      </w:r>
    </w:p>
    <w:p w14:paraId="0FAE64A4" w14:textId="77777777" w:rsidR="0056575F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b/>
          <w:color w:val="000000" w:themeColor="text1"/>
          <w:szCs w:val="24"/>
          <w:lang w:val="ru-RU"/>
        </w:rPr>
        <w:t>4</w:t>
      </w:r>
      <w:r w:rsidR="0056575F" w:rsidRPr="00C7639B">
        <w:rPr>
          <w:b/>
          <w:color w:val="000000" w:themeColor="text1"/>
          <w:szCs w:val="24"/>
          <w:lang w:val="ru-RU"/>
        </w:rPr>
        <w:t>.1.</w:t>
      </w:r>
      <w:r w:rsidR="0056575F" w:rsidRPr="00C7639B">
        <w:rPr>
          <w:color w:val="000000" w:themeColor="text1"/>
          <w:szCs w:val="24"/>
          <w:lang w:val="ru-RU"/>
        </w:rPr>
        <w:t xml:space="preserve"> </w:t>
      </w:r>
      <w:r w:rsidR="0056575F" w:rsidRPr="00C7639B">
        <w:rPr>
          <w:b/>
          <w:color w:val="000000" w:themeColor="text1"/>
          <w:szCs w:val="24"/>
          <w:lang w:val="ru-RU"/>
        </w:rPr>
        <w:t>Покупатель вправе:</w:t>
      </w:r>
    </w:p>
    <w:p w14:paraId="30578EFE" w14:textId="77777777" w:rsidR="0056575F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56575F" w:rsidRPr="00C7639B">
        <w:rPr>
          <w:color w:val="000000" w:themeColor="text1"/>
          <w:szCs w:val="24"/>
          <w:lang w:val="ru-RU"/>
        </w:rPr>
        <w:t>.1.1. Получать полную и достоверную информацию об Имуществе;</w:t>
      </w:r>
    </w:p>
    <w:p w14:paraId="2A156E95" w14:textId="77777777" w:rsidR="006F2543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 w:rsidRPr="00C7639B">
        <w:rPr>
          <w:b/>
          <w:color w:val="000000" w:themeColor="text1"/>
          <w:szCs w:val="24"/>
          <w:lang w:val="ru-RU"/>
        </w:rPr>
        <w:t>4</w:t>
      </w:r>
      <w:r w:rsidR="006F2543" w:rsidRPr="00C7639B">
        <w:rPr>
          <w:b/>
          <w:color w:val="000000" w:themeColor="text1"/>
          <w:szCs w:val="24"/>
          <w:lang w:val="ru-RU"/>
        </w:rPr>
        <w:t>.2. Покупатель обязан:</w:t>
      </w:r>
    </w:p>
    <w:p w14:paraId="13400879" w14:textId="77777777" w:rsidR="006F2543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6F2543" w:rsidRPr="00C7639B">
        <w:rPr>
          <w:color w:val="000000" w:themeColor="text1"/>
          <w:szCs w:val="24"/>
          <w:lang w:val="ru-RU"/>
        </w:rPr>
        <w:t>.2.1. Прои</w:t>
      </w:r>
      <w:r w:rsidR="0026661B" w:rsidRPr="00C7639B">
        <w:rPr>
          <w:color w:val="000000" w:themeColor="text1"/>
          <w:szCs w:val="24"/>
          <w:lang w:val="ru-RU"/>
        </w:rPr>
        <w:t>звести оплату Имущества в срок,</w:t>
      </w:r>
      <w:r w:rsidR="006F2543" w:rsidRPr="00C7639B">
        <w:rPr>
          <w:color w:val="000000" w:themeColor="text1"/>
          <w:szCs w:val="24"/>
          <w:lang w:val="ru-RU"/>
        </w:rPr>
        <w:t xml:space="preserve"> в сумме </w:t>
      </w:r>
      <w:r w:rsidR="0026661B" w:rsidRPr="00C7639B">
        <w:rPr>
          <w:color w:val="000000" w:themeColor="text1"/>
          <w:szCs w:val="24"/>
          <w:lang w:val="ru-RU"/>
        </w:rPr>
        <w:t xml:space="preserve">и </w:t>
      </w:r>
      <w:r w:rsidR="006F2543" w:rsidRPr="00C7639B">
        <w:rPr>
          <w:color w:val="000000" w:themeColor="text1"/>
          <w:szCs w:val="24"/>
          <w:lang w:val="ru-RU"/>
        </w:rPr>
        <w:t>на условиях, установленных в  разделе 2 Договора.</w:t>
      </w:r>
    </w:p>
    <w:p w14:paraId="1A91C23B" w14:textId="77777777" w:rsidR="006F2543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6F2543" w:rsidRPr="00C7639B">
        <w:rPr>
          <w:color w:val="000000" w:themeColor="text1"/>
          <w:szCs w:val="24"/>
          <w:lang w:val="ru-RU"/>
        </w:rPr>
        <w:t>.2.2. Осуществить действия, связанные с приемом-передачей Имущества в соответствии с Актом приема-передачи Имущества.</w:t>
      </w:r>
    </w:p>
    <w:p w14:paraId="64D514B8" w14:textId="798E035E" w:rsidR="000644A6" w:rsidRPr="00C7639B" w:rsidRDefault="00243E17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 xml:space="preserve">4.2.3. </w:t>
      </w:r>
      <w:r w:rsidR="00C66B39" w:rsidRPr="00C7639B">
        <w:rPr>
          <w:color w:val="000000" w:themeColor="text1"/>
          <w:szCs w:val="24"/>
          <w:lang w:val="ru-RU"/>
        </w:rPr>
        <w:t>Принять в течение 14 (четырнадцати) дней со дня поступления полной оплаты по Договору согласно разделу 2 Договора Имущество по акту приема (передачи), который является неотъемлемой частью Договора после его подписания Сторонами (приложение).</w:t>
      </w:r>
    </w:p>
    <w:p w14:paraId="5D88B507" w14:textId="77777777" w:rsidR="00C66B39" w:rsidRPr="00C7639B" w:rsidRDefault="00C66B39" w:rsidP="00C1648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4"/>
          <w:lang w:val="ru-RU"/>
        </w:rPr>
      </w:pPr>
      <w:r w:rsidRPr="00C7639B">
        <w:rPr>
          <w:szCs w:val="24"/>
          <w:lang w:val="ru-RU"/>
        </w:rPr>
        <w:t xml:space="preserve">4.2.4. </w:t>
      </w:r>
      <w:r w:rsidR="007B3A71" w:rsidRPr="00C7639B">
        <w:rPr>
          <w:szCs w:val="24"/>
          <w:lang w:val="ru-RU"/>
        </w:rPr>
        <w:t>С даты принятия Объекта приватизации по акту приема (передачи) и до государственной регистрации права собственности Покупателя на Объект приватизации содержать его в удовлетворительном техническом и санитарном состоянии</w:t>
      </w:r>
      <w:r w:rsidRPr="00C7639B">
        <w:rPr>
          <w:szCs w:val="24"/>
          <w:lang w:val="ru-RU"/>
        </w:rPr>
        <w:t>.</w:t>
      </w:r>
    </w:p>
    <w:p w14:paraId="6095B3BE" w14:textId="77777777" w:rsidR="006F2543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6F2543" w:rsidRPr="00C7639B">
        <w:rPr>
          <w:color w:val="000000" w:themeColor="text1"/>
          <w:szCs w:val="24"/>
          <w:lang w:val="ru-RU"/>
        </w:rPr>
        <w:t>.2.</w:t>
      </w:r>
      <w:r w:rsidR="000644A6" w:rsidRPr="00C7639B">
        <w:rPr>
          <w:color w:val="000000" w:themeColor="text1"/>
          <w:szCs w:val="24"/>
          <w:lang w:val="ru-RU"/>
        </w:rPr>
        <w:t>5</w:t>
      </w:r>
      <w:r w:rsidR="006F2543" w:rsidRPr="00C7639B">
        <w:rPr>
          <w:color w:val="000000" w:themeColor="text1"/>
          <w:szCs w:val="24"/>
          <w:lang w:val="ru-RU"/>
        </w:rPr>
        <w:t xml:space="preserve">. Представить не позднее 10 (десяти) рабочих дней после </w:t>
      </w:r>
      <w:r w:rsidR="00C71E5A" w:rsidRPr="00C7639B">
        <w:rPr>
          <w:color w:val="000000" w:themeColor="text1"/>
          <w:szCs w:val="24"/>
          <w:lang w:val="ru-RU"/>
        </w:rPr>
        <w:t xml:space="preserve">даты </w:t>
      </w:r>
      <w:r w:rsidR="006F2543" w:rsidRPr="00C7639B">
        <w:rPr>
          <w:color w:val="000000" w:themeColor="text1"/>
          <w:szCs w:val="24"/>
          <w:lang w:val="ru-RU"/>
        </w:rPr>
        <w:t>подписания Акта приема-передачи Имущества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перехода права собственности на Имущество.</w:t>
      </w:r>
    </w:p>
    <w:p w14:paraId="6A1D76EF" w14:textId="77777777" w:rsidR="006F2543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6F2543" w:rsidRPr="00C7639B">
        <w:rPr>
          <w:color w:val="000000" w:themeColor="text1"/>
          <w:szCs w:val="24"/>
          <w:lang w:val="ru-RU"/>
        </w:rPr>
        <w:t>.2.</w:t>
      </w:r>
      <w:r w:rsidR="000644A6" w:rsidRPr="00C7639B">
        <w:rPr>
          <w:color w:val="000000" w:themeColor="text1"/>
          <w:szCs w:val="24"/>
          <w:lang w:val="ru-RU"/>
        </w:rPr>
        <w:t>6</w:t>
      </w:r>
      <w:r w:rsidR="006F2543" w:rsidRPr="00C7639B">
        <w:rPr>
          <w:color w:val="000000" w:themeColor="text1"/>
          <w:szCs w:val="24"/>
          <w:lang w:val="ru-RU"/>
        </w:rPr>
        <w:t>.</w:t>
      </w:r>
      <w:r w:rsidR="00E83C43" w:rsidRPr="00C7639B">
        <w:rPr>
          <w:color w:val="000000" w:themeColor="text1"/>
          <w:szCs w:val="24"/>
          <w:lang w:val="ru-RU"/>
        </w:rPr>
        <w:t xml:space="preserve"> </w:t>
      </w:r>
      <w:r w:rsidR="006F2543" w:rsidRPr="00C7639B">
        <w:rPr>
          <w:color w:val="000000" w:themeColor="text1"/>
          <w:szCs w:val="24"/>
          <w:lang w:val="ru-RU"/>
        </w:rPr>
        <w:t xml:space="preserve">Принять Имущество в собственность в порядке, установленном в разделе </w:t>
      </w:r>
      <w:r w:rsidR="00652C52" w:rsidRPr="00C7639B">
        <w:rPr>
          <w:color w:val="000000" w:themeColor="text1"/>
          <w:szCs w:val="24"/>
          <w:lang w:val="ru-RU"/>
        </w:rPr>
        <w:t>5</w:t>
      </w:r>
      <w:r w:rsidR="006F2543" w:rsidRPr="00C7639B">
        <w:rPr>
          <w:color w:val="000000" w:themeColor="text1"/>
          <w:szCs w:val="24"/>
          <w:lang w:val="ru-RU"/>
        </w:rPr>
        <w:t xml:space="preserve"> Договора.</w:t>
      </w:r>
    </w:p>
    <w:p w14:paraId="076892C8" w14:textId="77777777" w:rsidR="006F2543" w:rsidRPr="00C7639B" w:rsidRDefault="00340220" w:rsidP="00C164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6F2543" w:rsidRPr="00C7639B">
        <w:rPr>
          <w:color w:val="000000" w:themeColor="text1"/>
          <w:szCs w:val="24"/>
          <w:lang w:val="ru-RU"/>
        </w:rPr>
        <w:t>.2.</w:t>
      </w:r>
      <w:r w:rsidR="000644A6" w:rsidRPr="00C7639B">
        <w:rPr>
          <w:color w:val="000000" w:themeColor="text1"/>
          <w:szCs w:val="24"/>
          <w:lang w:val="ru-RU"/>
        </w:rPr>
        <w:t>7</w:t>
      </w:r>
      <w:r w:rsidR="006F2543" w:rsidRPr="00C7639B">
        <w:rPr>
          <w:color w:val="000000" w:themeColor="text1"/>
          <w:szCs w:val="24"/>
          <w:lang w:val="ru-RU"/>
        </w:rPr>
        <w:t xml:space="preserve">. </w:t>
      </w:r>
      <w:r w:rsidR="00E83C43" w:rsidRPr="00C7639B">
        <w:rPr>
          <w:color w:val="000000" w:themeColor="text1"/>
          <w:szCs w:val="24"/>
          <w:lang w:val="ru-RU"/>
        </w:rPr>
        <w:t xml:space="preserve"> </w:t>
      </w:r>
      <w:r w:rsidR="006F2543" w:rsidRPr="00C7639B">
        <w:rPr>
          <w:color w:val="000000" w:themeColor="text1"/>
          <w:szCs w:val="24"/>
          <w:lang w:val="ru-RU"/>
        </w:rPr>
        <w:t>В течение 7 (семи) календарных дней с даты государственной регистрации права предоставить Продавцу сведения о переходе права собственности.</w:t>
      </w:r>
    </w:p>
    <w:p w14:paraId="51D3C1F8" w14:textId="77777777" w:rsidR="006F2543" w:rsidRPr="00C7639B" w:rsidRDefault="0034022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6F2543" w:rsidRPr="00C7639B">
        <w:rPr>
          <w:color w:val="000000" w:themeColor="text1"/>
          <w:szCs w:val="24"/>
          <w:lang w:val="ru-RU"/>
        </w:rPr>
        <w:t>.2.</w:t>
      </w:r>
      <w:r w:rsidR="000644A6" w:rsidRPr="00C7639B">
        <w:rPr>
          <w:color w:val="000000" w:themeColor="text1"/>
          <w:szCs w:val="24"/>
          <w:lang w:val="ru-RU"/>
        </w:rPr>
        <w:t>8</w:t>
      </w:r>
      <w:r w:rsidR="00940B76" w:rsidRPr="00C7639B">
        <w:rPr>
          <w:color w:val="000000" w:themeColor="text1"/>
          <w:szCs w:val="24"/>
          <w:lang w:val="ru-RU"/>
        </w:rPr>
        <w:t>. Покупатель с даты подписания А</w:t>
      </w:r>
      <w:r w:rsidR="006F2543" w:rsidRPr="00C7639B">
        <w:rPr>
          <w:color w:val="000000" w:themeColor="text1"/>
          <w:szCs w:val="24"/>
          <w:lang w:val="ru-RU"/>
        </w:rPr>
        <w:t>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43C53397" w14:textId="77777777" w:rsidR="00964AFB" w:rsidRPr="00C7639B" w:rsidRDefault="00340220" w:rsidP="00C1648A">
      <w:pPr>
        <w:autoSpaceDE w:val="0"/>
        <w:autoSpaceDN w:val="0"/>
        <w:adjustRightInd w:val="0"/>
        <w:ind w:firstLine="709"/>
        <w:jc w:val="both"/>
        <w:rPr>
          <w:szCs w:val="24"/>
          <w:lang w:val="ru-RU"/>
        </w:rPr>
      </w:pPr>
      <w:r w:rsidRPr="00C7639B">
        <w:rPr>
          <w:color w:val="000000"/>
          <w:szCs w:val="24"/>
          <w:lang w:val="ru-RU"/>
        </w:rPr>
        <w:t>4</w:t>
      </w:r>
      <w:r w:rsidR="00B65AE2" w:rsidRPr="00C7639B">
        <w:rPr>
          <w:color w:val="000000"/>
          <w:szCs w:val="24"/>
          <w:lang w:val="ru-RU"/>
        </w:rPr>
        <w:t>.2.</w:t>
      </w:r>
      <w:r w:rsidR="000644A6" w:rsidRPr="00C7639B">
        <w:rPr>
          <w:color w:val="000000"/>
          <w:szCs w:val="24"/>
          <w:lang w:val="ru-RU"/>
        </w:rPr>
        <w:t>9</w:t>
      </w:r>
      <w:r w:rsidR="00B65AE2" w:rsidRPr="00C7639B">
        <w:rPr>
          <w:color w:val="000000"/>
          <w:szCs w:val="24"/>
          <w:lang w:val="ru-RU"/>
        </w:rPr>
        <w:t xml:space="preserve">. </w:t>
      </w:r>
      <w:r w:rsidR="00C71E5A" w:rsidRPr="00C7639B">
        <w:rPr>
          <w:color w:val="000000"/>
          <w:szCs w:val="24"/>
          <w:lang w:val="ru-RU"/>
        </w:rPr>
        <w:t>О</w:t>
      </w:r>
      <w:r w:rsidR="00C71E5A" w:rsidRPr="00C7639B">
        <w:rPr>
          <w:szCs w:val="24"/>
          <w:lang w:val="ru-RU"/>
        </w:rPr>
        <w:t xml:space="preserve">беспечить сохранение назначения Имущества в течение срока, установленного решением об условиях приватизации, в случае если в соответствии </w:t>
      </w:r>
      <w:r w:rsidR="00652C52" w:rsidRPr="00C7639B">
        <w:rPr>
          <w:szCs w:val="24"/>
          <w:lang w:val="ru-RU"/>
        </w:rPr>
        <w:t xml:space="preserve">с </w:t>
      </w:r>
      <w:r w:rsidR="00652C52" w:rsidRPr="00C7639B">
        <w:rPr>
          <w:color w:val="000000" w:themeColor="text1"/>
          <w:szCs w:val="24"/>
          <w:lang w:val="ru-RU"/>
        </w:rPr>
        <w:t xml:space="preserve">Федеральным законом </w:t>
      </w:r>
      <w:r w:rsidR="00C6321E" w:rsidRPr="00C7639B">
        <w:rPr>
          <w:color w:val="000000" w:themeColor="text1"/>
          <w:szCs w:val="24"/>
          <w:lang w:val="ru-RU"/>
        </w:rPr>
        <w:br/>
      </w:r>
      <w:r w:rsidR="00652C52" w:rsidRPr="00C7639B">
        <w:rPr>
          <w:color w:val="000000" w:themeColor="text1"/>
          <w:szCs w:val="24"/>
          <w:lang w:val="ru-RU"/>
        </w:rPr>
        <w:t>от 21.12.2001 № 178-ФЗ «О приватизации государственного и муниципального имущества»</w:t>
      </w:r>
      <w:r w:rsidR="0050115B" w:rsidRPr="00C7639B">
        <w:rPr>
          <w:szCs w:val="24"/>
          <w:lang w:val="ru-RU"/>
        </w:rPr>
        <w:br/>
      </w:r>
      <w:r w:rsidR="00C71E5A" w:rsidRPr="00C7639B">
        <w:rPr>
          <w:szCs w:val="24"/>
          <w:lang w:val="ru-RU"/>
        </w:rPr>
        <w:t>в отношении Имущества установлено указанное обязательство</w:t>
      </w:r>
      <w:r w:rsidR="00964AFB" w:rsidRPr="00C7639B">
        <w:rPr>
          <w:szCs w:val="24"/>
          <w:lang w:val="ru-RU"/>
        </w:rPr>
        <w:t>.</w:t>
      </w:r>
    </w:p>
    <w:p w14:paraId="080D2C35" w14:textId="77777777" w:rsidR="0056575F" w:rsidRPr="00C7639B" w:rsidRDefault="00A37771" w:rsidP="00C1648A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4"/>
          <w:lang w:val="ru-RU"/>
        </w:rPr>
      </w:pPr>
      <w:r w:rsidRPr="00C7639B">
        <w:rPr>
          <w:b/>
          <w:color w:val="000000" w:themeColor="text1"/>
          <w:szCs w:val="24"/>
          <w:lang w:val="ru-RU"/>
        </w:rPr>
        <w:t>4</w:t>
      </w:r>
      <w:r w:rsidR="0056575F" w:rsidRPr="00C7639B">
        <w:rPr>
          <w:b/>
          <w:color w:val="000000" w:themeColor="text1"/>
          <w:szCs w:val="24"/>
          <w:lang w:val="ru-RU"/>
        </w:rPr>
        <w:t>.3. Продавец вправе:</w:t>
      </w:r>
    </w:p>
    <w:p w14:paraId="7C65B40F" w14:textId="77777777" w:rsidR="0056575F" w:rsidRPr="00C7639B" w:rsidRDefault="00A37771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lastRenderedPageBreak/>
        <w:t>4</w:t>
      </w:r>
      <w:r w:rsidR="0056575F" w:rsidRPr="00C7639B">
        <w:rPr>
          <w:color w:val="000000" w:themeColor="text1"/>
          <w:szCs w:val="24"/>
          <w:lang w:val="ru-RU"/>
        </w:rPr>
        <w:t>.3.1. Осуществлять контроль над перечислением Покупателем предусмотренных Договором денежных средств в счет оплаты Имущества и пени в слу</w:t>
      </w:r>
      <w:r w:rsidR="00E0247F" w:rsidRPr="00C7639B">
        <w:rPr>
          <w:color w:val="000000" w:themeColor="text1"/>
          <w:szCs w:val="24"/>
          <w:lang w:val="ru-RU"/>
        </w:rPr>
        <w:t xml:space="preserve">чаях, установленных пунктом </w:t>
      </w:r>
      <w:r w:rsidR="009308BB" w:rsidRPr="00C7639B">
        <w:rPr>
          <w:color w:val="000000" w:themeColor="text1"/>
          <w:szCs w:val="24"/>
          <w:lang w:val="ru-RU"/>
        </w:rPr>
        <w:t>6.2 Договора.</w:t>
      </w:r>
    </w:p>
    <w:p w14:paraId="64B9963D" w14:textId="77777777" w:rsidR="0056575F" w:rsidRPr="00C7639B" w:rsidRDefault="00A37771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02342C" w:rsidRPr="00C7639B">
        <w:rPr>
          <w:color w:val="000000" w:themeColor="text1"/>
          <w:szCs w:val="24"/>
          <w:lang w:val="ru-RU"/>
        </w:rPr>
        <w:t xml:space="preserve">.3.2. </w:t>
      </w:r>
      <w:r w:rsidR="0056575F" w:rsidRPr="00C7639B">
        <w:rPr>
          <w:color w:val="000000" w:themeColor="text1"/>
          <w:szCs w:val="24"/>
          <w:lang w:val="ru-RU"/>
        </w:rPr>
        <w:t xml:space="preserve">Отказаться в одностороннем внесудебном </w:t>
      </w:r>
      <w:r w:rsidR="0002342C" w:rsidRPr="00C7639B">
        <w:rPr>
          <w:color w:val="000000" w:themeColor="text1"/>
          <w:szCs w:val="24"/>
          <w:lang w:val="ru-RU"/>
        </w:rPr>
        <w:t xml:space="preserve">порядке от исполнения Договора </w:t>
      </w:r>
      <w:r w:rsidR="0050115B" w:rsidRPr="00C7639B">
        <w:rPr>
          <w:color w:val="000000" w:themeColor="text1"/>
          <w:szCs w:val="24"/>
          <w:lang w:val="ru-RU"/>
        </w:rPr>
        <w:br/>
      </w:r>
      <w:r w:rsidR="0056575F" w:rsidRPr="00C7639B">
        <w:rPr>
          <w:color w:val="000000" w:themeColor="text1"/>
          <w:szCs w:val="24"/>
          <w:lang w:val="ru-RU"/>
        </w:rPr>
        <w:t>и потребовать возмещения у</w:t>
      </w:r>
      <w:r w:rsidR="009308BB" w:rsidRPr="00C7639B">
        <w:rPr>
          <w:color w:val="000000" w:themeColor="text1"/>
          <w:szCs w:val="24"/>
          <w:lang w:val="ru-RU"/>
        </w:rPr>
        <w:t>бытков в случаях невнесения, не</w:t>
      </w:r>
      <w:r w:rsidR="0056575F" w:rsidRPr="00C7639B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Имущества, в с</w:t>
      </w:r>
      <w:r w:rsidR="00845E69" w:rsidRPr="00C7639B">
        <w:rPr>
          <w:color w:val="000000" w:themeColor="text1"/>
          <w:szCs w:val="24"/>
          <w:lang w:val="ru-RU"/>
        </w:rPr>
        <w:t>оответствии с пунктами</w:t>
      </w:r>
      <w:r w:rsidR="0056575F" w:rsidRPr="00C7639B">
        <w:rPr>
          <w:color w:val="000000" w:themeColor="text1"/>
          <w:szCs w:val="24"/>
          <w:lang w:val="ru-RU"/>
        </w:rPr>
        <w:t xml:space="preserve"> </w:t>
      </w:r>
      <w:r w:rsidR="00845E69" w:rsidRPr="00C7639B">
        <w:rPr>
          <w:color w:val="000000" w:themeColor="text1"/>
          <w:szCs w:val="24"/>
          <w:lang w:val="ru-RU"/>
        </w:rPr>
        <w:t xml:space="preserve">2.3 и 2.4 </w:t>
      </w:r>
      <w:r w:rsidR="0056575F" w:rsidRPr="00C7639B">
        <w:rPr>
          <w:color w:val="000000" w:themeColor="text1"/>
          <w:szCs w:val="24"/>
          <w:lang w:val="ru-RU"/>
        </w:rPr>
        <w:t xml:space="preserve">Договора, уведомив об этом Покупателя надлежащим образом в письменном виде. </w:t>
      </w:r>
    </w:p>
    <w:p w14:paraId="3EC5867D" w14:textId="77777777" w:rsidR="0056575F" w:rsidRPr="00C7639B" w:rsidRDefault="00A37771" w:rsidP="00C1648A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szCs w:val="24"/>
          <w:lang w:val="ru-RU"/>
        </w:rPr>
      </w:pPr>
      <w:r w:rsidRPr="00C7639B">
        <w:rPr>
          <w:b/>
          <w:color w:val="000000" w:themeColor="text1"/>
          <w:szCs w:val="24"/>
          <w:lang w:val="ru-RU"/>
        </w:rPr>
        <w:t>4</w:t>
      </w:r>
      <w:r w:rsidR="0056575F" w:rsidRPr="00C7639B">
        <w:rPr>
          <w:b/>
          <w:color w:val="000000" w:themeColor="text1"/>
          <w:szCs w:val="24"/>
          <w:lang w:val="ru-RU"/>
        </w:rPr>
        <w:t>.4. Продавец обязан:</w:t>
      </w:r>
    </w:p>
    <w:p w14:paraId="3AC54B91" w14:textId="5CFFEA51" w:rsidR="0056575F" w:rsidRPr="00C7639B" w:rsidRDefault="00A37771" w:rsidP="00C164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56575F" w:rsidRPr="00C7639B">
        <w:rPr>
          <w:color w:val="000000" w:themeColor="text1"/>
          <w:szCs w:val="24"/>
          <w:lang w:val="ru-RU"/>
        </w:rPr>
        <w:t xml:space="preserve">.4.1. Осуществить действия, связанные с приемом-передачей Покупателю Имущества в соответствии с Актом приема-передачи Имущества и государственной регистрацией перехода права собственности на Имущество в порядке, установленном в разделе </w:t>
      </w:r>
      <w:r w:rsidR="004815A4" w:rsidRPr="00C7639B">
        <w:rPr>
          <w:color w:val="000000" w:themeColor="text1"/>
          <w:szCs w:val="24"/>
          <w:lang w:val="ru-RU"/>
        </w:rPr>
        <w:t>5</w:t>
      </w:r>
      <w:r w:rsidR="0056575F" w:rsidRPr="00C7639B">
        <w:rPr>
          <w:color w:val="000000" w:themeColor="text1"/>
          <w:szCs w:val="24"/>
          <w:lang w:val="ru-RU"/>
        </w:rPr>
        <w:t xml:space="preserve"> Договора.</w:t>
      </w:r>
    </w:p>
    <w:p w14:paraId="3DF0D191" w14:textId="032D907D" w:rsidR="002C259E" w:rsidRDefault="00A37771" w:rsidP="00C164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4</w:t>
      </w:r>
      <w:r w:rsidR="0056575F" w:rsidRPr="00C7639B">
        <w:rPr>
          <w:color w:val="000000" w:themeColor="text1"/>
          <w:szCs w:val="24"/>
          <w:lang w:val="ru-RU"/>
        </w:rPr>
        <w:t xml:space="preserve">.4.2. В течение </w:t>
      </w:r>
      <w:r w:rsidR="00C15833" w:rsidRPr="00C7639B">
        <w:rPr>
          <w:color w:val="000000" w:themeColor="text1"/>
          <w:szCs w:val="24"/>
          <w:lang w:val="ru-RU"/>
        </w:rPr>
        <w:t>10 (десяти</w:t>
      </w:r>
      <w:r w:rsidR="0056575F" w:rsidRPr="00C7639B">
        <w:rPr>
          <w:color w:val="000000" w:themeColor="text1"/>
          <w:szCs w:val="24"/>
          <w:lang w:val="ru-RU"/>
        </w:rPr>
        <w:t xml:space="preserve">) календарных дней после </w:t>
      </w:r>
      <w:r w:rsidR="00590B2E" w:rsidRPr="00C7639B">
        <w:rPr>
          <w:color w:val="000000" w:themeColor="text1"/>
          <w:szCs w:val="24"/>
          <w:lang w:val="ru-RU"/>
        </w:rPr>
        <w:t>выполнения обязательств</w:t>
      </w:r>
      <w:r w:rsidR="00D4597A" w:rsidRPr="00C7639B">
        <w:rPr>
          <w:color w:val="000000" w:themeColor="text1"/>
          <w:szCs w:val="24"/>
          <w:lang w:val="ru-RU"/>
        </w:rPr>
        <w:t>а</w:t>
      </w:r>
      <w:r w:rsidR="00590B2E" w:rsidRPr="00C7639B">
        <w:rPr>
          <w:color w:val="000000" w:themeColor="text1"/>
          <w:szCs w:val="24"/>
          <w:lang w:val="ru-RU"/>
        </w:rPr>
        <w:t xml:space="preserve"> Покупателем по оплате И</w:t>
      </w:r>
      <w:r w:rsidR="00D4597A" w:rsidRPr="00C7639B">
        <w:rPr>
          <w:color w:val="000000" w:themeColor="text1"/>
          <w:szCs w:val="24"/>
          <w:lang w:val="ru-RU"/>
        </w:rPr>
        <w:t>мущества, установленным</w:t>
      </w:r>
      <w:r w:rsidR="00590B2E" w:rsidRPr="00C7639B">
        <w:rPr>
          <w:color w:val="000000" w:themeColor="text1"/>
          <w:szCs w:val="24"/>
          <w:lang w:val="ru-RU"/>
        </w:rPr>
        <w:t xml:space="preserve"> </w:t>
      </w:r>
      <w:r w:rsidR="00940B76" w:rsidRPr="00C7639B">
        <w:rPr>
          <w:color w:val="000000" w:themeColor="text1"/>
          <w:szCs w:val="24"/>
          <w:lang w:val="ru-RU"/>
        </w:rPr>
        <w:t>разделом 2</w:t>
      </w:r>
      <w:r w:rsidR="00590B2E" w:rsidRPr="00C7639B">
        <w:rPr>
          <w:color w:val="000000" w:themeColor="text1"/>
          <w:szCs w:val="24"/>
          <w:lang w:val="ru-RU"/>
        </w:rPr>
        <w:t xml:space="preserve"> Договора, </w:t>
      </w:r>
      <w:r w:rsidR="002C259E" w:rsidRPr="00C7639B">
        <w:rPr>
          <w:color w:val="000000" w:themeColor="text1"/>
          <w:szCs w:val="24"/>
          <w:lang w:val="ru-RU"/>
        </w:rPr>
        <w:t xml:space="preserve">подписать </w:t>
      </w:r>
      <w:r w:rsidR="0050115B" w:rsidRPr="00C7639B">
        <w:rPr>
          <w:color w:val="000000" w:themeColor="text1"/>
          <w:szCs w:val="24"/>
          <w:lang w:val="ru-RU"/>
        </w:rPr>
        <w:br/>
      </w:r>
      <w:r w:rsidR="002C259E" w:rsidRPr="00C7639B">
        <w:rPr>
          <w:color w:val="000000" w:themeColor="text1"/>
          <w:szCs w:val="24"/>
          <w:lang w:val="ru-RU"/>
        </w:rPr>
        <w:t>в электронной форме Акт приема-передачи.</w:t>
      </w:r>
    </w:p>
    <w:p w14:paraId="060CB30D" w14:textId="77777777" w:rsidR="00A325D5" w:rsidRPr="00C7639B" w:rsidRDefault="00A325D5" w:rsidP="00C164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</w:p>
    <w:p w14:paraId="7468525B" w14:textId="77777777" w:rsidR="0056575F" w:rsidRPr="00C7639B" w:rsidRDefault="004C29D2" w:rsidP="00C1648A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5</w:t>
      </w:r>
      <w:r w:rsidR="0056575F" w:rsidRPr="00C7639B">
        <w:rPr>
          <w:b/>
          <w:bCs/>
          <w:color w:val="000000" w:themeColor="text1"/>
          <w:szCs w:val="24"/>
          <w:lang w:val="ru-RU"/>
        </w:rPr>
        <w:t>. Переход права собственности на Имущество</w:t>
      </w:r>
    </w:p>
    <w:p w14:paraId="7D353A04" w14:textId="77777777" w:rsidR="007A7F9D" w:rsidRPr="00C7639B" w:rsidRDefault="00817825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5.1</w:t>
      </w:r>
      <w:r w:rsidR="0056575F" w:rsidRPr="00C7639B">
        <w:rPr>
          <w:color w:val="000000" w:themeColor="text1"/>
          <w:szCs w:val="24"/>
          <w:lang w:val="ru-RU"/>
        </w:rPr>
        <w:t xml:space="preserve">. </w:t>
      </w:r>
      <w:r w:rsidR="007A7F9D" w:rsidRPr="00C7639B">
        <w:rPr>
          <w:color w:val="000000" w:themeColor="text1"/>
          <w:szCs w:val="24"/>
          <w:lang w:val="ru-RU"/>
        </w:rPr>
        <w:t>Право собственности на Имущество переходит от Продавца к Покупателю с даты государственной регистрации в Управлении Федеральной службы государственной регистрации, кадастра и картографии по Московской области и оформляется в соответствии с требованиями действующего законодательства Российской Федерации.</w:t>
      </w:r>
    </w:p>
    <w:p w14:paraId="7DFFAA61" w14:textId="66BDAB14" w:rsidR="007A7F9D" w:rsidRPr="00C7639B" w:rsidRDefault="007A7F9D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Обязательства Покупателя, указанные в пункте 2.</w:t>
      </w:r>
      <w:r w:rsidR="00EB5259" w:rsidRPr="00C7639B">
        <w:rPr>
          <w:color w:val="000000" w:themeColor="text1"/>
          <w:szCs w:val="24"/>
          <w:lang w:val="ru-RU"/>
        </w:rPr>
        <w:t>3</w:t>
      </w:r>
      <w:r w:rsidRPr="00C7639B">
        <w:rPr>
          <w:color w:val="000000" w:themeColor="text1"/>
          <w:szCs w:val="24"/>
          <w:lang w:val="ru-RU"/>
        </w:rPr>
        <w:t xml:space="preserve"> Договора, считаются исполненными с момента поступления денежных средств в счет оплаты Имущества в бюджет </w:t>
      </w:r>
      <w:r w:rsidR="00092E18" w:rsidRPr="00C7639B">
        <w:rPr>
          <w:szCs w:val="24"/>
          <w:lang w:val="ru-RU"/>
        </w:rPr>
        <w:t>муниципального образования</w:t>
      </w:r>
      <w:r w:rsidR="00942F21" w:rsidRPr="00C7639B">
        <w:rPr>
          <w:szCs w:val="24"/>
          <w:lang w:val="ru-RU"/>
        </w:rPr>
        <w:t xml:space="preserve"> городского округа </w:t>
      </w:r>
      <w:r w:rsidR="00A525E3" w:rsidRPr="00C7639B">
        <w:rPr>
          <w:szCs w:val="24"/>
          <w:lang w:val="ru-RU"/>
        </w:rPr>
        <w:t>Домодедово</w:t>
      </w:r>
      <w:r w:rsidR="00942F21" w:rsidRPr="00C7639B">
        <w:rPr>
          <w:szCs w:val="24"/>
          <w:lang w:val="ru-RU"/>
        </w:rPr>
        <w:t xml:space="preserve"> Московской области</w:t>
      </w:r>
      <w:r w:rsidRPr="00C7639B">
        <w:rPr>
          <w:color w:val="000000" w:themeColor="text1"/>
          <w:szCs w:val="24"/>
          <w:lang w:val="ru-RU"/>
        </w:rPr>
        <w:t>.</w:t>
      </w:r>
    </w:p>
    <w:p w14:paraId="5438400D" w14:textId="77777777" w:rsidR="0056575F" w:rsidRPr="00C7639B" w:rsidRDefault="00817825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5</w:t>
      </w:r>
      <w:r w:rsidR="0056575F" w:rsidRPr="00C7639B">
        <w:rPr>
          <w:color w:val="000000" w:themeColor="text1"/>
          <w:szCs w:val="24"/>
          <w:lang w:val="ru-RU"/>
        </w:rPr>
        <w:t>.</w:t>
      </w:r>
      <w:r w:rsidR="00DF6031" w:rsidRPr="00C7639B">
        <w:rPr>
          <w:color w:val="000000" w:themeColor="text1"/>
          <w:szCs w:val="24"/>
          <w:lang w:val="ru-RU"/>
        </w:rPr>
        <w:t>2</w:t>
      </w:r>
      <w:r w:rsidR="0056575F" w:rsidRPr="00C7639B">
        <w:rPr>
          <w:color w:val="000000" w:themeColor="text1"/>
          <w:szCs w:val="24"/>
          <w:lang w:val="ru-RU"/>
        </w:rPr>
        <w:t>. Основанием государственной регистрации Имущества является Договор, а также Акт приема-передачи Имущества.</w:t>
      </w:r>
    </w:p>
    <w:p w14:paraId="0CFE1375" w14:textId="77777777" w:rsidR="0056575F" w:rsidRPr="00C7639B" w:rsidRDefault="00817825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5</w:t>
      </w:r>
      <w:r w:rsidR="0056575F" w:rsidRPr="00C7639B">
        <w:rPr>
          <w:color w:val="000000" w:themeColor="text1"/>
          <w:szCs w:val="24"/>
          <w:lang w:val="ru-RU"/>
        </w:rPr>
        <w:t>.</w:t>
      </w:r>
      <w:r w:rsidR="00DF6031" w:rsidRPr="00C7639B">
        <w:rPr>
          <w:color w:val="000000" w:themeColor="text1"/>
          <w:szCs w:val="24"/>
          <w:lang w:val="ru-RU"/>
        </w:rPr>
        <w:t>3</w:t>
      </w:r>
      <w:r w:rsidR="0056575F" w:rsidRPr="00C7639B">
        <w:rPr>
          <w:color w:val="000000" w:themeColor="text1"/>
          <w:szCs w:val="24"/>
          <w:lang w:val="ru-RU"/>
        </w:rPr>
        <w:t>. Расходы, связанные с осуществлением действий по государственной регистрации перехода права собственности на Имущество, в полном объеме возлагаются на Покупателя.</w:t>
      </w:r>
    </w:p>
    <w:p w14:paraId="0A3D3617" w14:textId="303DB093" w:rsidR="00B01231" w:rsidRDefault="00B01231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5.4. Покупатель с даты подписания акта приема-передачи до государственной регистрации перехода права собственности не вправе распоряжаться Имуществом и несет риск случайной гибели или случайного повреждения Имущества и бремя его содержания.</w:t>
      </w:r>
    </w:p>
    <w:p w14:paraId="49ABC05F" w14:textId="77777777" w:rsidR="00A325D5" w:rsidRPr="00C7639B" w:rsidRDefault="00A325D5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2E97E636" w14:textId="77777777" w:rsidR="0022761C" w:rsidRPr="00C7639B" w:rsidRDefault="002154D0" w:rsidP="00C1648A">
      <w:pPr>
        <w:tabs>
          <w:tab w:val="num" w:pos="851"/>
        </w:tabs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6</w:t>
      </w:r>
      <w:r w:rsidR="0056575F" w:rsidRPr="00C7639B">
        <w:rPr>
          <w:b/>
          <w:bCs/>
          <w:color w:val="000000" w:themeColor="text1"/>
          <w:szCs w:val="24"/>
          <w:lang w:val="ru-RU"/>
        </w:rPr>
        <w:t>. Ответственность Сторон</w:t>
      </w:r>
    </w:p>
    <w:p w14:paraId="5D1C5084" w14:textId="77777777" w:rsidR="0056575F" w:rsidRPr="00C7639B" w:rsidRDefault="002154D0" w:rsidP="00C1648A">
      <w:pPr>
        <w:tabs>
          <w:tab w:val="num" w:pos="851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6</w:t>
      </w:r>
      <w:r w:rsidR="0056575F" w:rsidRPr="00C7639B">
        <w:rPr>
          <w:color w:val="000000" w:themeColor="text1"/>
          <w:szCs w:val="24"/>
          <w:lang w:val="ru-RU"/>
        </w:rPr>
        <w:t>.1.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2249CA25" w14:textId="77777777" w:rsidR="0056575F" w:rsidRPr="00C7639B" w:rsidRDefault="002154D0" w:rsidP="00C164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6</w:t>
      </w:r>
      <w:r w:rsidR="0056575F" w:rsidRPr="00C7639B">
        <w:rPr>
          <w:color w:val="000000" w:themeColor="text1"/>
          <w:szCs w:val="24"/>
          <w:lang w:val="ru-RU"/>
        </w:rPr>
        <w:t>.2. За нарушение сроков</w:t>
      </w:r>
      <w:r w:rsidR="000A4089" w:rsidRPr="00C7639B">
        <w:rPr>
          <w:color w:val="000000" w:themeColor="text1"/>
          <w:szCs w:val="24"/>
          <w:lang w:val="ru-RU"/>
        </w:rPr>
        <w:t xml:space="preserve"> и порядка</w:t>
      </w:r>
      <w:r w:rsidR="0056575F" w:rsidRPr="00C7639B">
        <w:rPr>
          <w:color w:val="000000" w:themeColor="text1"/>
          <w:szCs w:val="24"/>
          <w:lang w:val="ru-RU"/>
        </w:rPr>
        <w:t xml:space="preserve"> внесения денежных средств в счет оплаты Имущества в </w:t>
      </w:r>
      <w:r w:rsidR="00EF1791" w:rsidRPr="00C7639B">
        <w:rPr>
          <w:color w:val="000000" w:themeColor="text1"/>
          <w:szCs w:val="24"/>
          <w:lang w:val="ru-RU"/>
        </w:rPr>
        <w:t>порядке, предусмотренном пунктами</w:t>
      </w:r>
      <w:r w:rsidR="0056575F" w:rsidRPr="00C7639B">
        <w:rPr>
          <w:color w:val="000000" w:themeColor="text1"/>
          <w:szCs w:val="24"/>
          <w:lang w:val="ru-RU"/>
        </w:rPr>
        <w:t xml:space="preserve"> </w:t>
      </w:r>
      <w:r w:rsidR="00EF1791" w:rsidRPr="00C7639B">
        <w:rPr>
          <w:color w:val="000000" w:themeColor="text1"/>
          <w:szCs w:val="24"/>
          <w:lang w:val="ru-RU"/>
        </w:rPr>
        <w:t xml:space="preserve">2.3 и </w:t>
      </w:r>
      <w:r w:rsidR="0056575F" w:rsidRPr="00C7639B">
        <w:rPr>
          <w:color w:val="000000" w:themeColor="text1"/>
          <w:szCs w:val="24"/>
          <w:lang w:val="ru-RU"/>
        </w:rPr>
        <w:t>2.</w:t>
      </w:r>
      <w:r w:rsidR="00AB1A0F" w:rsidRPr="00C7639B">
        <w:rPr>
          <w:color w:val="000000" w:themeColor="text1"/>
          <w:szCs w:val="24"/>
          <w:lang w:val="ru-RU"/>
        </w:rPr>
        <w:t>4</w:t>
      </w:r>
      <w:r w:rsidR="0056575F" w:rsidRPr="00C7639B">
        <w:rPr>
          <w:color w:val="000000" w:themeColor="text1"/>
          <w:szCs w:val="24"/>
          <w:lang w:val="ru-RU"/>
        </w:rPr>
        <w:t xml:space="preserve"> Договора, Покупатель уплачивает Продавцу пени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 по следующим реквизитам:</w:t>
      </w:r>
    </w:p>
    <w:p w14:paraId="03DCC064" w14:textId="77777777" w:rsidR="00EF1791" w:rsidRPr="00C7639B" w:rsidRDefault="006F2543" w:rsidP="00C1648A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 xml:space="preserve">Получатель платежа: </w:t>
      </w:r>
    </w:p>
    <w:p w14:paraId="46CD72BA" w14:textId="6FFB70BB" w:rsidR="001D27D0" w:rsidRPr="00C7639B" w:rsidRDefault="00A525E3" w:rsidP="00C1648A">
      <w:pPr>
        <w:tabs>
          <w:tab w:val="left" w:pos="142"/>
        </w:tabs>
        <w:autoSpaceDE w:val="0"/>
        <w:jc w:val="both"/>
        <w:rPr>
          <w:color w:val="FF0000"/>
          <w:szCs w:val="24"/>
          <w:lang w:val="ru-RU"/>
        </w:rPr>
      </w:pPr>
      <w:r w:rsidRPr="00C7639B">
        <w:rPr>
          <w:szCs w:val="24"/>
          <w:shd w:val="clear" w:color="auto" w:fill="FFFFFF"/>
          <w:lang w:val="ru-RU"/>
        </w:rPr>
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</w:r>
      <w:r w:rsidRPr="00C7639B">
        <w:rPr>
          <w:szCs w:val="24"/>
          <w:lang w:val="ru-RU"/>
        </w:rPr>
        <w:t>КБК  120 1 14 13040 04 0000 410</w:t>
      </w:r>
      <w:r w:rsidR="00942F21" w:rsidRPr="00C7639B">
        <w:rPr>
          <w:bCs/>
          <w:szCs w:val="24"/>
          <w:lang w:val="ru-RU"/>
        </w:rPr>
        <w:t>.</w:t>
      </w:r>
    </w:p>
    <w:p w14:paraId="56188D5A" w14:textId="77777777" w:rsidR="0056575F" w:rsidRPr="00C7639B" w:rsidRDefault="006F2543" w:rsidP="00C1648A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ab/>
      </w:r>
      <w:r w:rsidRPr="00C7639B">
        <w:rPr>
          <w:color w:val="000000" w:themeColor="text1"/>
          <w:szCs w:val="24"/>
          <w:lang w:val="ru-RU"/>
        </w:rPr>
        <w:tab/>
      </w:r>
      <w:r w:rsidR="0056575F" w:rsidRPr="00C7639B">
        <w:rPr>
          <w:color w:val="000000" w:themeColor="text1"/>
          <w:szCs w:val="24"/>
          <w:lang w:val="ru-RU"/>
        </w:rPr>
        <w:t xml:space="preserve">Просрочка внесения денежных средств свыше пяти рабочих дней считается отказом Покупателя от исполнения обязательств по оплате Имущества, установленных разделом </w:t>
      </w:r>
      <w:r w:rsidR="00B223F4" w:rsidRPr="00C7639B">
        <w:rPr>
          <w:color w:val="000000" w:themeColor="text1"/>
          <w:szCs w:val="24"/>
          <w:lang w:val="ru-RU"/>
        </w:rPr>
        <w:t>4</w:t>
      </w:r>
      <w:r w:rsidR="0056575F" w:rsidRPr="00C7639B">
        <w:rPr>
          <w:color w:val="000000" w:themeColor="text1"/>
          <w:szCs w:val="24"/>
          <w:lang w:val="ru-RU"/>
        </w:rPr>
        <w:t xml:space="preserve"> Договора, что влечет расторжение Договора. При этом заключение дополнительного соглашения о расторжении Договора не требуется. В этом случае, внесенный Покупателем задаток не возвращается.</w:t>
      </w:r>
    </w:p>
    <w:p w14:paraId="06F39289" w14:textId="77777777" w:rsidR="00E466BD" w:rsidRPr="00C7639B" w:rsidRDefault="002154D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lastRenderedPageBreak/>
        <w:t>6</w:t>
      </w:r>
      <w:r w:rsidR="00B223F4" w:rsidRPr="00C7639B">
        <w:rPr>
          <w:color w:val="000000" w:themeColor="text1"/>
          <w:szCs w:val="24"/>
          <w:lang w:val="ru-RU"/>
        </w:rPr>
        <w:t>.3. В случаях невнесения, не</w:t>
      </w:r>
      <w:r w:rsidR="00E466BD" w:rsidRPr="00C7639B">
        <w:rPr>
          <w:color w:val="000000" w:themeColor="text1"/>
          <w:szCs w:val="24"/>
          <w:lang w:val="ru-RU"/>
        </w:rPr>
        <w:t>своевременного внесения, внесения не в полном объеме денежных средств в счет оплаты Имущест</w:t>
      </w:r>
      <w:r w:rsidR="00B223F4" w:rsidRPr="00C7639B">
        <w:rPr>
          <w:color w:val="000000" w:themeColor="text1"/>
          <w:szCs w:val="24"/>
          <w:lang w:val="ru-RU"/>
        </w:rPr>
        <w:t>ва в срок, установленный пунктами 2.3 и</w:t>
      </w:r>
      <w:r w:rsidR="00E466BD" w:rsidRPr="00C7639B">
        <w:rPr>
          <w:color w:val="000000" w:themeColor="text1"/>
          <w:szCs w:val="24"/>
          <w:lang w:val="ru-RU"/>
        </w:rPr>
        <w:t xml:space="preserve"> 2.4 Договора Продавец отказывается от исполнения Договора в одностороннем внесудебном порядке, уведомив об этом Покупателя письменно. Договор считается расторгнутым с даты доставки данного уведомления, определенно</w:t>
      </w:r>
      <w:r w:rsidR="00B223F4" w:rsidRPr="00C7639B">
        <w:rPr>
          <w:color w:val="000000" w:themeColor="text1"/>
          <w:szCs w:val="24"/>
          <w:lang w:val="ru-RU"/>
        </w:rPr>
        <w:t>го в соответствии с пунктом 6</w:t>
      </w:r>
      <w:r w:rsidR="00E466BD" w:rsidRPr="00C7639B">
        <w:rPr>
          <w:color w:val="000000" w:themeColor="text1"/>
          <w:szCs w:val="24"/>
          <w:lang w:val="ru-RU"/>
        </w:rPr>
        <w:t>.4 Договора. Пени начисляется до момента расторжения Договора. Внесенный Покупателем задаток не возвращается.</w:t>
      </w:r>
    </w:p>
    <w:p w14:paraId="49494745" w14:textId="77777777" w:rsidR="00E466BD" w:rsidRPr="00C7639B" w:rsidRDefault="002154D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6</w:t>
      </w:r>
      <w:r w:rsidR="00E466BD" w:rsidRPr="00C7639B">
        <w:rPr>
          <w:color w:val="000000" w:themeColor="text1"/>
          <w:szCs w:val="24"/>
          <w:lang w:val="ru-RU"/>
        </w:rPr>
        <w:t>.4. Датой доставки уведомления, сообщения, направленного Стороне считается:</w:t>
      </w:r>
    </w:p>
    <w:p w14:paraId="1B3FF012" w14:textId="77777777" w:rsidR="00E466BD" w:rsidRPr="00C7639B" w:rsidRDefault="00E466BD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-   дата, указанная в уведомлении о вручении Стороне;</w:t>
      </w:r>
    </w:p>
    <w:p w14:paraId="7EE99962" w14:textId="77777777" w:rsidR="00E466BD" w:rsidRPr="00C7639B" w:rsidRDefault="00E466BD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- либо дата отказа Стороны от получения заявления, если этот отказ зафиксирован организацией почтовой связи;</w:t>
      </w:r>
    </w:p>
    <w:p w14:paraId="62AE434E" w14:textId="77777777" w:rsidR="00E466BD" w:rsidRPr="00C7639B" w:rsidRDefault="00E466BD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- либо дата, указанная на штемпеле почтового отделения организации почтовой связи, удостоверяющем возврат (отправку уведомления обратно) по адресу Стороны-отправителя при невручении уведомления по не зависящим от нее обстоятельствам.</w:t>
      </w:r>
    </w:p>
    <w:p w14:paraId="5258E72B" w14:textId="629F0473" w:rsidR="00E466BD" w:rsidRDefault="002154D0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6</w:t>
      </w:r>
      <w:r w:rsidR="00E466BD" w:rsidRPr="00C7639B">
        <w:rPr>
          <w:color w:val="000000" w:themeColor="text1"/>
          <w:szCs w:val="24"/>
          <w:lang w:val="ru-RU"/>
        </w:rPr>
        <w:t>.5.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издание.</w:t>
      </w:r>
    </w:p>
    <w:p w14:paraId="097A8FEA" w14:textId="77777777" w:rsidR="00A325D5" w:rsidRPr="00C7639B" w:rsidRDefault="00A325D5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</w:p>
    <w:p w14:paraId="736FA975" w14:textId="77777777" w:rsidR="0056575F" w:rsidRPr="00C7639B" w:rsidRDefault="001F6357" w:rsidP="00C1648A">
      <w:pPr>
        <w:jc w:val="center"/>
        <w:rPr>
          <w:b/>
          <w:color w:val="000000" w:themeColor="text1"/>
          <w:szCs w:val="24"/>
          <w:lang w:val="ru-RU"/>
        </w:rPr>
      </w:pPr>
      <w:r w:rsidRPr="00C7639B">
        <w:rPr>
          <w:b/>
          <w:color w:val="000000" w:themeColor="text1"/>
          <w:szCs w:val="24"/>
          <w:lang w:val="ru-RU"/>
        </w:rPr>
        <w:t>7</w:t>
      </w:r>
      <w:r w:rsidR="0056575F" w:rsidRPr="00C7639B">
        <w:rPr>
          <w:b/>
          <w:color w:val="000000" w:themeColor="text1"/>
          <w:szCs w:val="24"/>
          <w:lang w:val="ru-RU"/>
        </w:rPr>
        <w:t>.</w:t>
      </w:r>
      <w:r w:rsidR="0056575F" w:rsidRPr="00C7639B">
        <w:rPr>
          <w:b/>
          <w:color w:val="000000" w:themeColor="text1"/>
          <w:szCs w:val="24"/>
        </w:rPr>
        <w:t> </w:t>
      </w:r>
      <w:r w:rsidR="0056575F" w:rsidRPr="00C7639B">
        <w:rPr>
          <w:b/>
          <w:color w:val="000000" w:themeColor="text1"/>
          <w:szCs w:val="24"/>
          <w:lang w:val="ru-RU"/>
        </w:rPr>
        <w:t xml:space="preserve">Изменение договора </w:t>
      </w:r>
    </w:p>
    <w:p w14:paraId="23E08CF5" w14:textId="77777777" w:rsidR="0056575F" w:rsidRPr="00C7639B" w:rsidRDefault="001F6357" w:rsidP="00C1648A">
      <w:pPr>
        <w:ind w:firstLine="708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7</w:t>
      </w:r>
      <w:r w:rsidR="00921B93" w:rsidRPr="00C7639B">
        <w:rPr>
          <w:color w:val="000000" w:themeColor="text1"/>
          <w:szCs w:val="24"/>
          <w:lang w:val="ru-RU"/>
        </w:rPr>
        <w:t xml:space="preserve">.1. </w:t>
      </w:r>
      <w:r w:rsidR="0056575F" w:rsidRPr="00C7639B">
        <w:rPr>
          <w:color w:val="000000" w:themeColor="text1"/>
          <w:szCs w:val="24"/>
          <w:lang w:val="ru-RU"/>
        </w:rPr>
        <w:t>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Договора.</w:t>
      </w:r>
    </w:p>
    <w:p w14:paraId="788C602D" w14:textId="60CD19DD" w:rsidR="0019759C" w:rsidRDefault="001F6357" w:rsidP="00C1648A">
      <w:pPr>
        <w:ind w:firstLine="708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7</w:t>
      </w:r>
      <w:r w:rsidR="00921B93" w:rsidRPr="00C7639B">
        <w:rPr>
          <w:color w:val="000000" w:themeColor="text1"/>
          <w:szCs w:val="24"/>
          <w:lang w:val="ru-RU"/>
        </w:rPr>
        <w:t>.2</w:t>
      </w:r>
      <w:r w:rsidR="00C7148C" w:rsidRPr="00C7639B">
        <w:rPr>
          <w:color w:val="000000" w:themeColor="text1"/>
          <w:szCs w:val="24"/>
          <w:lang w:val="ru-RU"/>
        </w:rPr>
        <w:t>.</w:t>
      </w:r>
      <w:r w:rsidR="00921B93" w:rsidRPr="00C7639B">
        <w:rPr>
          <w:color w:val="000000" w:themeColor="text1"/>
          <w:szCs w:val="24"/>
          <w:lang w:val="ru-RU"/>
        </w:rPr>
        <w:t xml:space="preserve">  И</w:t>
      </w:r>
      <w:r w:rsidR="0019759C" w:rsidRPr="00C7639B">
        <w:rPr>
          <w:color w:val="000000" w:themeColor="text1"/>
          <w:szCs w:val="24"/>
          <w:lang w:val="ru-RU"/>
        </w:rPr>
        <w:t>зменение существенных условий Договора не допускается.</w:t>
      </w:r>
    </w:p>
    <w:p w14:paraId="37661777" w14:textId="77777777" w:rsidR="00A325D5" w:rsidRPr="00C7639B" w:rsidRDefault="00A325D5" w:rsidP="00C1648A">
      <w:pPr>
        <w:ind w:firstLine="708"/>
        <w:jc w:val="both"/>
        <w:rPr>
          <w:color w:val="000000" w:themeColor="text1"/>
          <w:szCs w:val="24"/>
          <w:lang w:val="ru-RU"/>
        </w:rPr>
      </w:pPr>
    </w:p>
    <w:p w14:paraId="491D9305" w14:textId="77777777" w:rsidR="0056575F" w:rsidRPr="00C7639B" w:rsidRDefault="001F6357" w:rsidP="00C1648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8</w:t>
      </w:r>
      <w:r w:rsidR="0056575F" w:rsidRPr="00C7639B">
        <w:rPr>
          <w:b/>
          <w:bCs/>
          <w:color w:val="000000" w:themeColor="text1"/>
          <w:szCs w:val="24"/>
          <w:lang w:val="ru-RU"/>
        </w:rPr>
        <w:t>. Заключительные положения</w:t>
      </w:r>
    </w:p>
    <w:p w14:paraId="5FDC4F92" w14:textId="77777777" w:rsidR="0056575F" w:rsidRPr="00C7639B" w:rsidRDefault="001F6357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8</w:t>
      </w:r>
      <w:r w:rsidR="0056575F" w:rsidRPr="00C7639B">
        <w:rPr>
          <w:color w:val="000000" w:themeColor="text1"/>
          <w:szCs w:val="24"/>
          <w:lang w:val="ru-RU"/>
        </w:rPr>
        <w:t xml:space="preserve">.1. Исчисление сроков, указанных в Договоре, исчисляется </w:t>
      </w:r>
      <w:r w:rsidR="00552458" w:rsidRPr="00C7639B">
        <w:rPr>
          <w:color w:val="000000" w:themeColor="text1"/>
          <w:szCs w:val="24"/>
          <w:lang w:val="ru-RU"/>
        </w:rPr>
        <w:t>в соответствии с нормами Гражданского кодекса Российской Федерации</w:t>
      </w:r>
      <w:r w:rsidR="0056575F" w:rsidRPr="00C7639B">
        <w:rPr>
          <w:color w:val="000000" w:themeColor="text1"/>
          <w:szCs w:val="24"/>
          <w:lang w:val="ru-RU"/>
        </w:rPr>
        <w:t>.</w:t>
      </w:r>
    </w:p>
    <w:p w14:paraId="21E57DFD" w14:textId="77777777" w:rsidR="0056575F" w:rsidRPr="00C7639B" w:rsidRDefault="001F6357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8</w:t>
      </w:r>
      <w:r w:rsidR="0056575F" w:rsidRPr="00C7639B">
        <w:rPr>
          <w:color w:val="000000" w:themeColor="text1"/>
          <w:szCs w:val="24"/>
          <w:lang w:val="ru-RU"/>
        </w:rPr>
        <w:t>.2. Договор прекращает свое действие:</w:t>
      </w:r>
    </w:p>
    <w:p w14:paraId="7C1F269A" w14:textId="77777777" w:rsidR="0056575F" w:rsidRPr="00C7639B" w:rsidRDefault="0056575F" w:rsidP="00C1648A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- исполнением Сторонами своих обязательств по Договору;</w:t>
      </w:r>
    </w:p>
    <w:p w14:paraId="5218DE07" w14:textId="77777777" w:rsidR="0056575F" w:rsidRPr="00C7639B" w:rsidRDefault="0056575F" w:rsidP="00C1648A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 xml:space="preserve">- в случае, предусмотренном пунктом </w:t>
      </w:r>
      <w:r w:rsidR="00E208A0" w:rsidRPr="00C7639B">
        <w:rPr>
          <w:color w:val="000000" w:themeColor="text1"/>
          <w:szCs w:val="24"/>
          <w:lang w:val="ru-RU"/>
        </w:rPr>
        <w:t>6</w:t>
      </w:r>
      <w:r w:rsidRPr="00C7639B">
        <w:rPr>
          <w:color w:val="000000" w:themeColor="text1"/>
          <w:szCs w:val="24"/>
          <w:lang w:val="ru-RU"/>
        </w:rPr>
        <w:t>.2 Договора;</w:t>
      </w:r>
    </w:p>
    <w:p w14:paraId="1F0A8497" w14:textId="77777777" w:rsidR="0056575F" w:rsidRPr="00C7639B" w:rsidRDefault="0056575F" w:rsidP="00C1648A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- по иным основаниям, предусмотренным действующим законодательством</w:t>
      </w:r>
      <w:r w:rsidR="00235EDB" w:rsidRPr="00C7639B">
        <w:rPr>
          <w:color w:val="000000" w:themeColor="text1"/>
          <w:szCs w:val="24"/>
          <w:lang w:val="ru-RU"/>
        </w:rPr>
        <w:t xml:space="preserve"> Российской Федерации</w:t>
      </w:r>
      <w:r w:rsidRPr="00C7639B">
        <w:rPr>
          <w:color w:val="000000" w:themeColor="text1"/>
          <w:szCs w:val="24"/>
          <w:lang w:val="ru-RU"/>
        </w:rPr>
        <w:t>.</w:t>
      </w:r>
    </w:p>
    <w:p w14:paraId="718D6AB8" w14:textId="77777777" w:rsidR="0056575F" w:rsidRPr="00C7639B" w:rsidRDefault="001F6357" w:rsidP="00C1648A">
      <w:pPr>
        <w:numPr>
          <w:ilvl w:val="12"/>
          <w:numId w:val="0"/>
        </w:num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8</w:t>
      </w:r>
      <w:r w:rsidR="00235EDB" w:rsidRPr="00C7639B">
        <w:rPr>
          <w:color w:val="000000" w:themeColor="text1"/>
          <w:szCs w:val="24"/>
          <w:lang w:val="ru-RU"/>
        </w:rPr>
        <w:t>.3. Д</w:t>
      </w:r>
      <w:r w:rsidR="0056575F" w:rsidRPr="00C7639B">
        <w:rPr>
          <w:color w:val="000000" w:themeColor="text1"/>
          <w:szCs w:val="24"/>
          <w:lang w:val="ru-RU"/>
        </w:rPr>
        <w:t>оговор считается заключенным с даты его подписания Продавцом и Покупателем.</w:t>
      </w:r>
    </w:p>
    <w:p w14:paraId="59441B30" w14:textId="77777777" w:rsidR="0056575F" w:rsidRPr="00C7639B" w:rsidRDefault="001F6357" w:rsidP="00C1648A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8</w:t>
      </w:r>
      <w:r w:rsidR="0056575F" w:rsidRPr="00C7639B">
        <w:rPr>
          <w:color w:val="000000" w:themeColor="text1"/>
          <w:szCs w:val="24"/>
          <w:lang w:val="ru-RU"/>
        </w:rPr>
        <w:t>.4. Споры, возникающие между Сторонами в ходе исполнения Договора, рассматриваются в установленном действующим законодательством Российской Федерации порядке.</w:t>
      </w:r>
    </w:p>
    <w:p w14:paraId="24D3F481" w14:textId="77777777" w:rsidR="0056575F" w:rsidRPr="00C7639B" w:rsidRDefault="001F6357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8</w:t>
      </w:r>
      <w:r w:rsidR="0056575F" w:rsidRPr="00C7639B">
        <w:rPr>
          <w:color w:val="000000" w:themeColor="text1"/>
          <w:szCs w:val="24"/>
          <w:lang w:val="ru-RU"/>
        </w:rPr>
        <w:t xml:space="preserve">.5. </w:t>
      </w:r>
      <w:r w:rsidR="00020C70" w:rsidRPr="00C7639B">
        <w:rPr>
          <w:szCs w:val="24"/>
          <w:lang w:val="ru-RU"/>
        </w:rPr>
        <w:t>Договор</w:t>
      </w:r>
      <w:r w:rsidR="00020C70" w:rsidRPr="00C7639B">
        <w:rPr>
          <w:color w:val="FF0000"/>
          <w:szCs w:val="24"/>
          <w:lang w:val="ru-RU"/>
        </w:rPr>
        <w:t xml:space="preserve"> </w:t>
      </w:r>
      <w:r w:rsidR="00020C70" w:rsidRPr="00C7639B">
        <w:rPr>
          <w:szCs w:val="24"/>
          <w:lang w:val="ru-RU"/>
        </w:rPr>
        <w:t>подписан усиленными квалифицированными электронными подписями Сторон в электронной форме.</w:t>
      </w:r>
    </w:p>
    <w:p w14:paraId="7257BA33" w14:textId="77777777" w:rsidR="001C5780" w:rsidRPr="00C7639B" w:rsidRDefault="001C5780" w:rsidP="00C1648A">
      <w:pPr>
        <w:autoSpaceDE w:val="0"/>
        <w:autoSpaceDN w:val="0"/>
        <w:adjustRightInd w:val="0"/>
        <w:jc w:val="both"/>
        <w:rPr>
          <w:color w:val="000000" w:themeColor="text1"/>
          <w:szCs w:val="24"/>
          <w:lang w:val="ru-RU"/>
        </w:rPr>
      </w:pPr>
    </w:p>
    <w:p w14:paraId="2A8F1F5B" w14:textId="77777777" w:rsidR="0056575F" w:rsidRPr="00C7639B" w:rsidRDefault="0056575F" w:rsidP="00C1648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Cs w:val="24"/>
        </w:rPr>
      </w:pPr>
      <w:proofErr w:type="spellStart"/>
      <w:r w:rsidRPr="00C7639B">
        <w:rPr>
          <w:b/>
          <w:bCs/>
          <w:color w:val="000000" w:themeColor="text1"/>
          <w:szCs w:val="24"/>
        </w:rPr>
        <w:t>Реквизиты</w:t>
      </w:r>
      <w:proofErr w:type="spellEnd"/>
      <w:r w:rsidRPr="00C7639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7639B">
        <w:rPr>
          <w:b/>
          <w:bCs/>
          <w:color w:val="000000" w:themeColor="text1"/>
          <w:szCs w:val="24"/>
        </w:rPr>
        <w:t>Сторон</w:t>
      </w:r>
      <w:proofErr w:type="spellEnd"/>
    </w:p>
    <w:p w14:paraId="4FB29E08" w14:textId="77777777" w:rsidR="0056575F" w:rsidRPr="00C7639B" w:rsidRDefault="0056575F" w:rsidP="00C1648A">
      <w:pPr>
        <w:autoSpaceDE w:val="0"/>
        <w:autoSpaceDN w:val="0"/>
        <w:adjustRightInd w:val="0"/>
        <w:rPr>
          <w:b/>
          <w:bCs/>
          <w:color w:val="000000" w:themeColor="text1"/>
          <w:szCs w:val="24"/>
        </w:rPr>
      </w:pPr>
    </w:p>
    <w:p w14:paraId="126566AF" w14:textId="4996AA27" w:rsidR="00654B68" w:rsidRPr="00C7639B" w:rsidRDefault="00654B68" w:rsidP="00C1648A">
      <w:pPr>
        <w:jc w:val="both"/>
        <w:rPr>
          <w:color w:val="000000" w:themeColor="text1"/>
          <w:szCs w:val="24"/>
          <w:lang w:val="ru-RU"/>
        </w:rPr>
      </w:pPr>
      <w:r w:rsidRPr="00C7639B">
        <w:rPr>
          <w:b/>
          <w:color w:val="000000" w:themeColor="text1"/>
          <w:szCs w:val="24"/>
          <w:lang w:val="ru-RU"/>
        </w:rPr>
        <w:t>Продавец:</w:t>
      </w:r>
      <w:r w:rsidRPr="00C7639B">
        <w:rPr>
          <w:color w:val="000000" w:themeColor="text1"/>
          <w:szCs w:val="24"/>
          <w:lang w:val="ru-RU"/>
        </w:rPr>
        <w:t xml:space="preserve"> </w:t>
      </w:r>
      <w:r w:rsidR="00DC6A14" w:rsidRPr="00C7639B">
        <w:rPr>
          <w:color w:val="000000"/>
          <w:szCs w:val="24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942F21" w:rsidRPr="00C7639B" w14:paraId="198933E8" w14:textId="77777777" w:rsidTr="00E71309">
        <w:tc>
          <w:tcPr>
            <w:tcW w:w="9636" w:type="dxa"/>
          </w:tcPr>
          <w:p w14:paraId="76AE5895" w14:textId="2407DD77" w:rsidR="00942F21" w:rsidRPr="00C7639B" w:rsidRDefault="00942F21" w:rsidP="00950EA4">
            <w:pPr>
              <w:pStyle w:val="21"/>
              <w:ind w:left="-105"/>
              <w:rPr>
                <w:sz w:val="24"/>
                <w:szCs w:val="24"/>
                <w:lang w:val="ru-RU"/>
              </w:rPr>
            </w:pPr>
            <w:r w:rsidRPr="00C7639B">
              <w:rPr>
                <w:sz w:val="24"/>
                <w:szCs w:val="24"/>
                <w:lang w:val="ru-RU"/>
              </w:rPr>
              <w:t xml:space="preserve">Место нахождения: </w:t>
            </w:r>
            <w:r w:rsidR="00DC6A14" w:rsidRPr="00C7639B">
              <w:rPr>
                <w:color w:val="000000"/>
                <w:sz w:val="24"/>
                <w:szCs w:val="24"/>
                <w:lang w:val="ru-RU"/>
              </w:rPr>
              <w:t xml:space="preserve">142000, Московская область, г. Домодедово, </w:t>
            </w:r>
            <w:proofErr w:type="spellStart"/>
            <w:r w:rsidR="00DC6A14" w:rsidRPr="00C7639B">
              <w:rPr>
                <w:color w:val="000000"/>
                <w:sz w:val="24"/>
                <w:szCs w:val="24"/>
                <w:lang w:val="ru-RU"/>
              </w:rPr>
              <w:t>мкрн</w:t>
            </w:r>
            <w:proofErr w:type="spellEnd"/>
            <w:r w:rsidR="00DC6A14" w:rsidRPr="00C7639B">
              <w:rPr>
                <w:color w:val="000000"/>
                <w:sz w:val="24"/>
                <w:szCs w:val="24"/>
                <w:lang w:val="ru-RU"/>
              </w:rPr>
              <w:t>. Центральный, пл. 30-летия победы, д.1</w:t>
            </w:r>
          </w:p>
        </w:tc>
      </w:tr>
      <w:tr w:rsidR="00942F21" w:rsidRPr="00C7639B" w14:paraId="6EBF4420" w14:textId="77777777" w:rsidTr="00E71309">
        <w:tc>
          <w:tcPr>
            <w:tcW w:w="9636" w:type="dxa"/>
          </w:tcPr>
          <w:p w14:paraId="3F9914C9" w14:textId="7DDDE3B5" w:rsidR="00942F21" w:rsidRPr="00C7639B" w:rsidRDefault="00942F21" w:rsidP="00950EA4">
            <w:pPr>
              <w:pStyle w:val="21"/>
              <w:ind w:left="-105"/>
              <w:rPr>
                <w:sz w:val="24"/>
                <w:szCs w:val="24"/>
                <w:lang w:val="ru-RU"/>
              </w:rPr>
            </w:pPr>
            <w:r w:rsidRPr="00C7639B">
              <w:rPr>
                <w:sz w:val="24"/>
                <w:szCs w:val="24"/>
                <w:lang w:val="ru-RU"/>
              </w:rPr>
              <w:t xml:space="preserve">Почтовый адрес: </w:t>
            </w:r>
            <w:r w:rsidR="00DC6A14" w:rsidRPr="00C7639B">
              <w:rPr>
                <w:color w:val="000000"/>
                <w:sz w:val="24"/>
                <w:szCs w:val="24"/>
                <w:lang w:val="ru-RU"/>
              </w:rPr>
              <w:t xml:space="preserve">142000, Московская область, г. Домодедово, </w:t>
            </w:r>
            <w:proofErr w:type="spellStart"/>
            <w:r w:rsidR="00DC6A14" w:rsidRPr="00C7639B">
              <w:rPr>
                <w:color w:val="000000"/>
                <w:sz w:val="24"/>
                <w:szCs w:val="24"/>
                <w:lang w:val="ru-RU"/>
              </w:rPr>
              <w:t>мкрн</w:t>
            </w:r>
            <w:proofErr w:type="spellEnd"/>
            <w:r w:rsidR="00DC6A14" w:rsidRPr="00C7639B">
              <w:rPr>
                <w:color w:val="000000"/>
                <w:sz w:val="24"/>
                <w:szCs w:val="24"/>
                <w:lang w:val="ru-RU"/>
              </w:rPr>
              <w:t>. Центральный, пл. 30-летия победы, д.1</w:t>
            </w:r>
          </w:p>
        </w:tc>
      </w:tr>
      <w:tr w:rsidR="00942F21" w:rsidRPr="00A325D5" w14:paraId="524933DD" w14:textId="77777777" w:rsidTr="00E71309">
        <w:tc>
          <w:tcPr>
            <w:tcW w:w="9636" w:type="dxa"/>
          </w:tcPr>
          <w:p w14:paraId="3AA5690D" w14:textId="0EE168FE" w:rsidR="00942F21" w:rsidRPr="00C7639B" w:rsidRDefault="00DC6A14" w:rsidP="00950EA4">
            <w:pPr>
              <w:ind w:left="-105"/>
              <w:jc w:val="both"/>
              <w:rPr>
                <w:color w:val="000000"/>
                <w:szCs w:val="24"/>
                <w:lang w:val="ru-RU"/>
              </w:rPr>
            </w:pPr>
            <w:r w:rsidRPr="00C7639B">
              <w:rPr>
                <w:color w:val="000000"/>
                <w:szCs w:val="24"/>
                <w:lang w:val="ru-RU"/>
              </w:rPr>
              <w:t>ИНН 5009027119 / КПП 500901001 / ОГРН 1035002002474</w:t>
            </w:r>
            <w:r w:rsidR="00942F21" w:rsidRPr="00C7639B">
              <w:rPr>
                <w:szCs w:val="24"/>
                <w:lang w:val="ru-RU"/>
              </w:rPr>
              <w:t xml:space="preserve">, </w:t>
            </w:r>
          </w:p>
          <w:p w14:paraId="76BBE113" w14:textId="77777777" w:rsidR="00942F21" w:rsidRPr="00C7639B" w:rsidRDefault="00942F21" w:rsidP="00950EA4">
            <w:pPr>
              <w:pStyle w:val="ConsPlusNonformat"/>
              <w:ind w:left="-10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Банковские реквизиты:</w:t>
            </w:r>
          </w:p>
          <w:p w14:paraId="00B2468D" w14:textId="5E0B2899" w:rsidR="00942F21" w:rsidRPr="00C7639B" w:rsidRDefault="00DC6A14" w:rsidP="00950EA4">
            <w:pPr>
              <w:pStyle w:val="21"/>
              <w:ind w:left="-105"/>
              <w:rPr>
                <w:sz w:val="24"/>
                <w:szCs w:val="24"/>
                <w:lang w:val="ru-RU"/>
              </w:rPr>
            </w:pPr>
            <w:r w:rsidRPr="00C7639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УФК по Московской области (Комитет по управлению имуществом Администрации городского округа Домодедово) Казначейский счет 03100643000000014800, Связанный банковский счет  40102810845370000004, ГУ БАНКА РОССИИ ПО ЦФО//УФК по Московской области, г. Москва, БИК 004525987, ОКТМО 46709000, </w:t>
            </w:r>
            <w:r w:rsidRPr="00C7639B">
              <w:rPr>
                <w:sz w:val="24"/>
                <w:szCs w:val="24"/>
                <w:lang w:val="ru-RU"/>
              </w:rPr>
              <w:t>КБК  120 1 14 13040 04 0000 410.</w:t>
            </w:r>
          </w:p>
        </w:tc>
      </w:tr>
    </w:tbl>
    <w:p w14:paraId="5D022B8B" w14:textId="77777777" w:rsidR="00654B68" w:rsidRPr="00C7639B" w:rsidRDefault="00654B68" w:rsidP="00C1648A">
      <w:pPr>
        <w:tabs>
          <w:tab w:val="left" w:pos="142"/>
        </w:tabs>
        <w:autoSpaceDE w:val="0"/>
        <w:jc w:val="both"/>
        <w:rPr>
          <w:color w:val="000000" w:themeColor="text1"/>
          <w:szCs w:val="24"/>
          <w:lang w:val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654B68" w:rsidRPr="00C7639B" w14:paraId="099C016D" w14:textId="77777777" w:rsidTr="001E730C">
        <w:tc>
          <w:tcPr>
            <w:tcW w:w="4968" w:type="dxa"/>
          </w:tcPr>
          <w:p w14:paraId="374D6DEE" w14:textId="77777777" w:rsidR="00654B68" w:rsidRPr="00C7639B" w:rsidRDefault="00654B68" w:rsidP="00C1648A">
            <w:pPr>
              <w:jc w:val="both"/>
              <w:rPr>
                <w:szCs w:val="24"/>
                <w:lang w:val="ru-RU"/>
              </w:rPr>
            </w:pPr>
          </w:p>
          <w:p w14:paraId="307F15A9" w14:textId="77777777" w:rsidR="00654B68" w:rsidRPr="00C7639B" w:rsidRDefault="00654B68" w:rsidP="00C1648A">
            <w:pPr>
              <w:jc w:val="both"/>
              <w:rPr>
                <w:szCs w:val="24"/>
                <w:lang w:val="ru-RU"/>
              </w:rPr>
            </w:pPr>
            <w:r w:rsidRPr="00C7639B">
              <w:rPr>
                <w:szCs w:val="24"/>
                <w:lang w:val="ru-RU"/>
              </w:rPr>
              <w:t>____________________________________</w:t>
            </w:r>
          </w:p>
        </w:tc>
        <w:tc>
          <w:tcPr>
            <w:tcW w:w="4680" w:type="dxa"/>
          </w:tcPr>
          <w:p w14:paraId="166EB1D7" w14:textId="77777777" w:rsidR="00654B68" w:rsidRPr="00C7639B" w:rsidRDefault="00654B68" w:rsidP="00C1648A">
            <w:pPr>
              <w:jc w:val="both"/>
              <w:rPr>
                <w:szCs w:val="24"/>
                <w:lang w:val="ru-RU"/>
              </w:rPr>
            </w:pPr>
          </w:p>
          <w:p w14:paraId="2FA9367C" w14:textId="77777777" w:rsidR="00654B68" w:rsidRPr="00C7639B" w:rsidRDefault="00654B68" w:rsidP="00C1648A">
            <w:pPr>
              <w:jc w:val="right"/>
              <w:rPr>
                <w:szCs w:val="24"/>
              </w:rPr>
            </w:pPr>
            <w:r w:rsidRPr="00C7639B">
              <w:rPr>
                <w:szCs w:val="24"/>
              </w:rPr>
              <w:t>________________/</w:t>
            </w:r>
            <w:r w:rsidRPr="00C7639B">
              <w:rPr>
                <w:szCs w:val="24"/>
                <w:lang w:val="ru-RU"/>
              </w:rPr>
              <w:t>________________</w:t>
            </w:r>
            <w:r w:rsidRPr="00C7639B">
              <w:rPr>
                <w:szCs w:val="24"/>
              </w:rPr>
              <w:t xml:space="preserve"> /</w:t>
            </w:r>
          </w:p>
        </w:tc>
      </w:tr>
    </w:tbl>
    <w:p w14:paraId="40EF65EC" w14:textId="77777777" w:rsidR="00654B68" w:rsidRPr="00C7639B" w:rsidRDefault="00654B68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                                                                                                             </w:t>
      </w:r>
      <w:r w:rsidR="00DC3AF6" w:rsidRPr="00C7639B">
        <w:rPr>
          <w:szCs w:val="24"/>
          <w:lang w:val="ru-RU"/>
        </w:rPr>
        <w:t xml:space="preserve">    </w:t>
      </w:r>
      <w:r w:rsidR="00994FA8" w:rsidRPr="00C7639B">
        <w:rPr>
          <w:szCs w:val="24"/>
          <w:lang w:val="ru-RU"/>
        </w:rPr>
        <w:t xml:space="preserve">      </w:t>
      </w:r>
      <w:r w:rsidRPr="00C7639B">
        <w:rPr>
          <w:szCs w:val="24"/>
          <w:lang w:val="ru-RU"/>
        </w:rPr>
        <w:tab/>
        <w:t>(Ф.И.О.)</w:t>
      </w:r>
    </w:p>
    <w:p w14:paraId="3B25F8D5" w14:textId="77777777" w:rsidR="001D27D0" w:rsidRPr="00C7639B" w:rsidRDefault="001D27D0" w:rsidP="00C1648A">
      <w:pPr>
        <w:rPr>
          <w:szCs w:val="24"/>
          <w:lang w:val="ru-RU"/>
        </w:rPr>
      </w:pPr>
    </w:p>
    <w:p w14:paraId="3AC7E503" w14:textId="77777777" w:rsidR="00654B68" w:rsidRPr="00C7639B" w:rsidRDefault="00654B68" w:rsidP="00C1648A">
      <w:pPr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 xml:space="preserve">                                                                                                     </w:t>
      </w:r>
      <w:r w:rsidR="00DC3AF6" w:rsidRPr="00C7639B">
        <w:rPr>
          <w:szCs w:val="24"/>
          <w:lang w:val="ru-RU"/>
        </w:rPr>
        <w:t xml:space="preserve">      </w:t>
      </w:r>
    </w:p>
    <w:p w14:paraId="21A97191" w14:textId="77777777" w:rsidR="00FB4784" w:rsidRPr="00C7639B" w:rsidRDefault="00FB4784" w:rsidP="00C1648A">
      <w:pPr>
        <w:jc w:val="both"/>
        <w:rPr>
          <w:b/>
          <w:bCs/>
          <w:szCs w:val="24"/>
          <w:lang w:val="ru-RU"/>
        </w:rPr>
      </w:pPr>
    </w:p>
    <w:p w14:paraId="7C769A78" w14:textId="77777777" w:rsidR="00FB4784" w:rsidRPr="00C7639B" w:rsidRDefault="00FB4784" w:rsidP="00C1648A">
      <w:pPr>
        <w:autoSpaceDE w:val="0"/>
        <w:autoSpaceDN w:val="0"/>
        <w:adjustRightInd w:val="0"/>
        <w:jc w:val="both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1 (с физическим лицом):</w:t>
      </w:r>
    </w:p>
    <w:p w14:paraId="6D10E2C7" w14:textId="77777777" w:rsidR="00FB4784" w:rsidRPr="00C7639B" w:rsidRDefault="00FB4784" w:rsidP="00C1648A">
      <w:pPr>
        <w:jc w:val="both"/>
        <w:rPr>
          <w:b/>
          <w:bCs/>
          <w:szCs w:val="24"/>
          <w:lang w:val="ru-RU"/>
        </w:rPr>
      </w:pPr>
    </w:p>
    <w:p w14:paraId="3BD8EFCB" w14:textId="77777777" w:rsidR="00654B68" w:rsidRPr="00C7639B" w:rsidRDefault="00654B68" w:rsidP="00C1648A">
      <w:pPr>
        <w:jc w:val="both"/>
        <w:rPr>
          <w:szCs w:val="24"/>
          <w:lang w:val="ru-RU"/>
        </w:rPr>
      </w:pPr>
      <w:r w:rsidRPr="00C7639B">
        <w:rPr>
          <w:b/>
          <w:bCs/>
          <w:szCs w:val="24"/>
          <w:lang w:val="ru-RU"/>
        </w:rPr>
        <w:t>Покупатель:</w:t>
      </w:r>
      <w:r w:rsidRPr="00C7639B">
        <w:rPr>
          <w:szCs w:val="24"/>
          <w:lang w:val="ru-RU"/>
        </w:rPr>
        <w:t xml:space="preserve"> </w:t>
      </w:r>
    </w:p>
    <w:p w14:paraId="0C741032" w14:textId="77777777" w:rsidR="00654B68" w:rsidRPr="00C7639B" w:rsidRDefault="00654B68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________________________________________________</w:t>
      </w:r>
    </w:p>
    <w:p w14:paraId="5B9E12A6" w14:textId="77777777" w:rsidR="00654B68" w:rsidRPr="00C7639B" w:rsidRDefault="00654B68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Паспорт</w:t>
      </w:r>
      <w:r w:rsidRPr="00C7639B">
        <w:rPr>
          <w:szCs w:val="24"/>
        </w:rPr>
        <w:t>:</w:t>
      </w:r>
      <w:r w:rsidRPr="00C7639B">
        <w:rPr>
          <w:szCs w:val="24"/>
          <w:lang w:val="ru-RU"/>
        </w:rPr>
        <w:t xml:space="preserve"> __________________________________________</w:t>
      </w:r>
    </w:p>
    <w:p w14:paraId="5A3E44E4" w14:textId="77777777" w:rsidR="00654B68" w:rsidRPr="00C7639B" w:rsidRDefault="00654B68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Фактический адрес: ____________________________ телефон: __________________.</w:t>
      </w:r>
    </w:p>
    <w:p w14:paraId="21E5CFD2" w14:textId="77777777" w:rsidR="00654B68" w:rsidRPr="00C7639B" w:rsidRDefault="00654B68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СНИЛС _____________ИНН ______________</w:t>
      </w:r>
    </w:p>
    <w:p w14:paraId="086281D6" w14:textId="77777777" w:rsidR="00654B68" w:rsidRPr="00C7639B" w:rsidRDefault="00654B68" w:rsidP="00C1648A">
      <w:pPr>
        <w:jc w:val="both"/>
        <w:rPr>
          <w:b/>
          <w:szCs w:val="24"/>
          <w:lang w:val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654B68" w:rsidRPr="00C7639B" w14:paraId="2D30D453" w14:textId="77777777" w:rsidTr="001E730C">
        <w:tc>
          <w:tcPr>
            <w:tcW w:w="4968" w:type="dxa"/>
          </w:tcPr>
          <w:p w14:paraId="461B9A5A" w14:textId="77777777" w:rsidR="00654B68" w:rsidRPr="00C7639B" w:rsidRDefault="00654B68" w:rsidP="00C1648A">
            <w:pPr>
              <w:jc w:val="both"/>
              <w:rPr>
                <w:szCs w:val="24"/>
              </w:rPr>
            </w:pPr>
            <w:r w:rsidRPr="00C7639B">
              <w:rPr>
                <w:szCs w:val="24"/>
              </w:rPr>
              <w:t>________________________________</w:t>
            </w:r>
          </w:p>
        </w:tc>
        <w:tc>
          <w:tcPr>
            <w:tcW w:w="4680" w:type="dxa"/>
          </w:tcPr>
          <w:p w14:paraId="2BFD3D99" w14:textId="77777777" w:rsidR="00654B68" w:rsidRPr="00C7639B" w:rsidRDefault="00654B68" w:rsidP="00C1648A">
            <w:pPr>
              <w:jc w:val="right"/>
              <w:rPr>
                <w:szCs w:val="24"/>
              </w:rPr>
            </w:pPr>
            <w:r w:rsidRPr="00C7639B">
              <w:rPr>
                <w:szCs w:val="24"/>
              </w:rPr>
              <w:t>_______________/________________ /</w:t>
            </w:r>
          </w:p>
        </w:tc>
      </w:tr>
    </w:tbl>
    <w:p w14:paraId="454E4167" w14:textId="77777777" w:rsidR="00654B68" w:rsidRPr="00C7639B" w:rsidRDefault="00654B68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  <w:t xml:space="preserve">                                                                                      </w:t>
      </w:r>
      <w:r w:rsidR="00994FA8" w:rsidRPr="00C7639B">
        <w:rPr>
          <w:szCs w:val="24"/>
          <w:lang w:val="ru-RU"/>
        </w:rPr>
        <w:t xml:space="preserve">          </w:t>
      </w:r>
      <w:r w:rsidRPr="00C7639B">
        <w:rPr>
          <w:szCs w:val="24"/>
          <w:lang w:val="ru-RU"/>
        </w:rPr>
        <w:tab/>
        <w:t>(Ф.И.О.)</w:t>
      </w:r>
    </w:p>
    <w:p w14:paraId="662FF0AC" w14:textId="77777777" w:rsidR="00837C0B" w:rsidRPr="00C7639B" w:rsidRDefault="00940701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  <w:t xml:space="preserve"> </w:t>
      </w:r>
    </w:p>
    <w:p w14:paraId="5830D1AC" w14:textId="77777777" w:rsidR="00FB4784" w:rsidRPr="00C7639B" w:rsidRDefault="00FB4784" w:rsidP="00C1648A">
      <w:pPr>
        <w:rPr>
          <w:szCs w:val="24"/>
          <w:lang w:val="ru-RU"/>
        </w:rPr>
      </w:pPr>
    </w:p>
    <w:p w14:paraId="63E88F7F" w14:textId="77777777" w:rsidR="00FB4784" w:rsidRPr="00C7639B" w:rsidRDefault="00FB4784" w:rsidP="00C1648A">
      <w:pPr>
        <w:autoSpaceDE w:val="0"/>
        <w:autoSpaceDN w:val="0"/>
        <w:adjustRightInd w:val="0"/>
        <w:ind w:firstLine="708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2 (с юридическим лицом и ИП):</w:t>
      </w:r>
    </w:p>
    <w:p w14:paraId="6BD5D712" w14:textId="77777777" w:rsidR="005F07CF" w:rsidRPr="00C7639B" w:rsidRDefault="005F07CF" w:rsidP="00C1648A">
      <w:pPr>
        <w:rPr>
          <w:szCs w:val="24"/>
          <w:lang w:val="ru-RU"/>
        </w:rPr>
      </w:pPr>
    </w:p>
    <w:p w14:paraId="05A8C8E0" w14:textId="77777777" w:rsidR="006F2543" w:rsidRPr="00C7639B" w:rsidRDefault="006F2543" w:rsidP="00C1648A">
      <w:pPr>
        <w:rPr>
          <w:szCs w:val="24"/>
          <w:lang w:val="ru-RU"/>
        </w:rPr>
      </w:pPr>
    </w:p>
    <w:p w14:paraId="372EEC41" w14:textId="77777777" w:rsidR="00FB4784" w:rsidRPr="00C7639B" w:rsidRDefault="00FB4784" w:rsidP="00C1648A">
      <w:pPr>
        <w:jc w:val="both"/>
        <w:rPr>
          <w:szCs w:val="24"/>
          <w:lang w:val="ru-RU"/>
        </w:rPr>
      </w:pPr>
      <w:r w:rsidRPr="00C7639B">
        <w:rPr>
          <w:b/>
          <w:bCs/>
          <w:szCs w:val="24"/>
          <w:lang w:val="ru-RU"/>
        </w:rPr>
        <w:t>Покупатель:</w:t>
      </w:r>
      <w:r w:rsidRPr="00C7639B">
        <w:rPr>
          <w:szCs w:val="24"/>
          <w:lang w:val="ru-RU"/>
        </w:rPr>
        <w:t xml:space="preserve"> </w:t>
      </w:r>
    </w:p>
    <w:p w14:paraId="1E2A39E7" w14:textId="77777777" w:rsidR="00FB4784" w:rsidRPr="00C7639B" w:rsidRDefault="00FB4784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________________________________________________</w:t>
      </w:r>
    </w:p>
    <w:p w14:paraId="54FC26E9" w14:textId="77777777" w:rsidR="00FB4784" w:rsidRPr="00C7639B" w:rsidRDefault="00FB4784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Юридический адрес: _________________________________</w:t>
      </w:r>
    </w:p>
    <w:p w14:paraId="686DAA3C" w14:textId="77777777" w:rsidR="00FB4784" w:rsidRPr="00C7639B" w:rsidRDefault="00FB4784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Фактический адрес: ____________________________ телефон: __________________.</w:t>
      </w:r>
    </w:p>
    <w:p w14:paraId="5228A7B9" w14:textId="77777777" w:rsidR="00FB4784" w:rsidRPr="00C7639B" w:rsidRDefault="00FB4784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Основной государственный регистрационный номер _____________ИНН ______________</w:t>
      </w:r>
    </w:p>
    <w:p w14:paraId="7CB73B92" w14:textId="77777777" w:rsidR="00171430" w:rsidRPr="00C7639B" w:rsidRDefault="00171430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>КПП ________________________, ОГРН _____________________________________</w:t>
      </w:r>
    </w:p>
    <w:p w14:paraId="1C75484D" w14:textId="77777777" w:rsidR="00171430" w:rsidRPr="00C7639B" w:rsidRDefault="00171430" w:rsidP="00C1648A">
      <w:pPr>
        <w:jc w:val="both"/>
        <w:rPr>
          <w:b/>
          <w:szCs w:val="24"/>
          <w:lang w:val="ru-RU"/>
        </w:rPr>
      </w:pPr>
    </w:p>
    <w:p w14:paraId="5A6379FA" w14:textId="77777777" w:rsidR="009A438B" w:rsidRPr="00C7639B" w:rsidRDefault="009A438B" w:rsidP="00C1648A">
      <w:pPr>
        <w:jc w:val="both"/>
        <w:rPr>
          <w:b/>
          <w:szCs w:val="24"/>
          <w:lang w:val="ru-RU"/>
        </w:rPr>
      </w:pPr>
    </w:p>
    <w:p w14:paraId="354B5B04" w14:textId="77777777" w:rsidR="001D27D0" w:rsidRPr="00C7639B" w:rsidRDefault="001D27D0" w:rsidP="00C1648A">
      <w:pPr>
        <w:jc w:val="both"/>
        <w:rPr>
          <w:b/>
          <w:szCs w:val="24"/>
          <w:lang w:val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FB4784" w:rsidRPr="00C7639B" w14:paraId="3151E9B1" w14:textId="77777777" w:rsidTr="00DD40B6">
        <w:tc>
          <w:tcPr>
            <w:tcW w:w="4968" w:type="dxa"/>
          </w:tcPr>
          <w:p w14:paraId="26EF7136" w14:textId="77777777" w:rsidR="00FB4784" w:rsidRPr="00C7639B" w:rsidRDefault="00FB4784" w:rsidP="00C1648A">
            <w:pPr>
              <w:jc w:val="both"/>
              <w:rPr>
                <w:szCs w:val="24"/>
              </w:rPr>
            </w:pPr>
            <w:r w:rsidRPr="00C7639B">
              <w:rPr>
                <w:szCs w:val="24"/>
              </w:rPr>
              <w:t>________________________________</w:t>
            </w:r>
          </w:p>
        </w:tc>
        <w:tc>
          <w:tcPr>
            <w:tcW w:w="4680" w:type="dxa"/>
          </w:tcPr>
          <w:p w14:paraId="4AD6E667" w14:textId="77777777" w:rsidR="00FB4784" w:rsidRPr="00C7639B" w:rsidRDefault="00FB4784" w:rsidP="00C1648A">
            <w:pPr>
              <w:jc w:val="right"/>
              <w:rPr>
                <w:szCs w:val="24"/>
              </w:rPr>
            </w:pPr>
            <w:r w:rsidRPr="00C7639B">
              <w:rPr>
                <w:szCs w:val="24"/>
              </w:rPr>
              <w:t>_______________/________________ /</w:t>
            </w:r>
          </w:p>
        </w:tc>
      </w:tr>
    </w:tbl>
    <w:p w14:paraId="2E7EF0D6" w14:textId="77777777" w:rsidR="00FB4784" w:rsidRPr="00C7639B" w:rsidRDefault="00FB4784" w:rsidP="00C1648A">
      <w:pPr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Pr="00C7639B">
        <w:rPr>
          <w:szCs w:val="24"/>
          <w:lang w:val="ru-RU"/>
        </w:rPr>
        <w:tab/>
        <w:t xml:space="preserve">                                                                                        </w:t>
      </w:r>
      <w:r w:rsidR="00994FA8" w:rsidRPr="00C7639B">
        <w:rPr>
          <w:szCs w:val="24"/>
          <w:lang w:val="ru-RU"/>
        </w:rPr>
        <w:t xml:space="preserve">        </w:t>
      </w:r>
      <w:r w:rsidRPr="00C7639B">
        <w:rPr>
          <w:szCs w:val="24"/>
          <w:lang w:val="ru-RU"/>
        </w:rPr>
        <w:tab/>
        <w:t>(Ф.И.О.)</w:t>
      </w:r>
    </w:p>
    <w:p w14:paraId="56EA0ACC" w14:textId="77777777" w:rsidR="00171430" w:rsidRPr="00C7639B" w:rsidRDefault="00EF1791" w:rsidP="00C1648A">
      <w:pPr>
        <w:rPr>
          <w:bCs/>
          <w:szCs w:val="24"/>
          <w:lang w:val="ru-RU"/>
        </w:rPr>
      </w:pPr>
      <w:r w:rsidRPr="00C7639B">
        <w:rPr>
          <w:bCs/>
          <w:szCs w:val="24"/>
          <w:lang w:val="ru-RU"/>
        </w:rPr>
        <w:t xml:space="preserve">                                                                                                                      </w:t>
      </w:r>
    </w:p>
    <w:p w14:paraId="6BAD11C4" w14:textId="77777777" w:rsidR="00171430" w:rsidRPr="00C7639B" w:rsidRDefault="00171430" w:rsidP="00C1648A">
      <w:pPr>
        <w:rPr>
          <w:bCs/>
          <w:szCs w:val="24"/>
          <w:lang w:val="ru-RU"/>
        </w:rPr>
      </w:pPr>
    </w:p>
    <w:p w14:paraId="698F8E5A" w14:textId="3A68FBFB" w:rsidR="00171430" w:rsidRPr="00C7639B" w:rsidRDefault="00171430" w:rsidP="00C1648A">
      <w:pPr>
        <w:rPr>
          <w:bCs/>
          <w:szCs w:val="24"/>
          <w:lang w:val="ru-RU"/>
        </w:rPr>
      </w:pPr>
    </w:p>
    <w:p w14:paraId="68978D85" w14:textId="191D1025" w:rsidR="00585777" w:rsidRPr="00C7639B" w:rsidRDefault="00585777" w:rsidP="00C1648A">
      <w:pPr>
        <w:rPr>
          <w:bCs/>
          <w:szCs w:val="24"/>
          <w:lang w:val="ru-RU"/>
        </w:rPr>
      </w:pPr>
    </w:p>
    <w:p w14:paraId="0B011357" w14:textId="434FB76A" w:rsidR="00585777" w:rsidRPr="00C7639B" w:rsidRDefault="00585777" w:rsidP="00C1648A">
      <w:pPr>
        <w:rPr>
          <w:bCs/>
          <w:szCs w:val="24"/>
          <w:lang w:val="ru-RU"/>
        </w:rPr>
      </w:pPr>
    </w:p>
    <w:p w14:paraId="643C29EF" w14:textId="73219A27" w:rsidR="00585777" w:rsidRPr="00C7639B" w:rsidRDefault="00585777" w:rsidP="00C1648A">
      <w:pPr>
        <w:rPr>
          <w:bCs/>
          <w:szCs w:val="24"/>
          <w:lang w:val="ru-RU"/>
        </w:rPr>
      </w:pPr>
    </w:p>
    <w:p w14:paraId="6B23AC52" w14:textId="5296C431" w:rsidR="00585777" w:rsidRPr="00C7639B" w:rsidRDefault="00585777" w:rsidP="00C1648A">
      <w:pPr>
        <w:rPr>
          <w:bCs/>
          <w:szCs w:val="24"/>
          <w:lang w:val="ru-RU"/>
        </w:rPr>
      </w:pPr>
    </w:p>
    <w:p w14:paraId="7CF1761F" w14:textId="564D79CC" w:rsidR="00585777" w:rsidRPr="00C7639B" w:rsidRDefault="00585777" w:rsidP="00C1648A">
      <w:pPr>
        <w:rPr>
          <w:bCs/>
          <w:szCs w:val="24"/>
          <w:lang w:val="ru-RU"/>
        </w:rPr>
      </w:pPr>
    </w:p>
    <w:p w14:paraId="75466EBB" w14:textId="2A130428" w:rsidR="00585777" w:rsidRPr="00C7639B" w:rsidRDefault="00585777" w:rsidP="00C1648A">
      <w:pPr>
        <w:rPr>
          <w:bCs/>
          <w:szCs w:val="24"/>
          <w:lang w:val="ru-RU"/>
        </w:rPr>
      </w:pPr>
    </w:p>
    <w:p w14:paraId="36932EB3" w14:textId="47735D65" w:rsidR="00585777" w:rsidRPr="00C7639B" w:rsidRDefault="00585777" w:rsidP="00C1648A">
      <w:pPr>
        <w:rPr>
          <w:bCs/>
          <w:szCs w:val="24"/>
          <w:lang w:val="ru-RU"/>
        </w:rPr>
      </w:pPr>
    </w:p>
    <w:p w14:paraId="2FD2D9C3" w14:textId="3A49F55D" w:rsidR="00585777" w:rsidRPr="00C7639B" w:rsidRDefault="00585777" w:rsidP="00C1648A">
      <w:pPr>
        <w:rPr>
          <w:bCs/>
          <w:szCs w:val="24"/>
          <w:lang w:val="ru-RU"/>
        </w:rPr>
      </w:pPr>
    </w:p>
    <w:p w14:paraId="4256D111" w14:textId="134C8F1D" w:rsidR="00950EA4" w:rsidRDefault="00950EA4" w:rsidP="00C1648A">
      <w:pPr>
        <w:rPr>
          <w:bCs/>
          <w:szCs w:val="24"/>
          <w:lang w:val="ru-RU"/>
        </w:rPr>
      </w:pPr>
    </w:p>
    <w:p w14:paraId="7B1AFF02" w14:textId="55B5E7C3" w:rsidR="00263DF5" w:rsidRDefault="00263DF5" w:rsidP="00C1648A">
      <w:pPr>
        <w:rPr>
          <w:bCs/>
          <w:szCs w:val="24"/>
          <w:lang w:val="ru-RU"/>
        </w:rPr>
      </w:pPr>
    </w:p>
    <w:p w14:paraId="3E88FD61" w14:textId="286D4E67" w:rsidR="00263DF5" w:rsidRDefault="00263DF5" w:rsidP="00C1648A">
      <w:pPr>
        <w:rPr>
          <w:bCs/>
          <w:szCs w:val="24"/>
          <w:lang w:val="ru-RU"/>
        </w:rPr>
      </w:pPr>
    </w:p>
    <w:p w14:paraId="046588EF" w14:textId="4642DF30" w:rsidR="00263DF5" w:rsidRDefault="00263DF5" w:rsidP="00C1648A">
      <w:pPr>
        <w:rPr>
          <w:bCs/>
          <w:szCs w:val="24"/>
          <w:lang w:val="ru-RU"/>
        </w:rPr>
      </w:pPr>
    </w:p>
    <w:p w14:paraId="0E790E48" w14:textId="55258B77" w:rsidR="00263DF5" w:rsidRDefault="00263DF5" w:rsidP="00C1648A">
      <w:pPr>
        <w:rPr>
          <w:bCs/>
          <w:szCs w:val="24"/>
          <w:lang w:val="ru-RU"/>
        </w:rPr>
      </w:pPr>
    </w:p>
    <w:p w14:paraId="1C642D9F" w14:textId="4A36FAFD" w:rsidR="00263DF5" w:rsidRDefault="00263DF5" w:rsidP="00C1648A">
      <w:pPr>
        <w:rPr>
          <w:bCs/>
          <w:szCs w:val="24"/>
          <w:lang w:val="ru-RU"/>
        </w:rPr>
      </w:pPr>
    </w:p>
    <w:p w14:paraId="3A4787AA" w14:textId="652C50BC" w:rsidR="00263DF5" w:rsidRDefault="00263DF5" w:rsidP="00C1648A">
      <w:pPr>
        <w:rPr>
          <w:bCs/>
          <w:szCs w:val="24"/>
          <w:lang w:val="ru-RU"/>
        </w:rPr>
      </w:pPr>
    </w:p>
    <w:p w14:paraId="70221D2D" w14:textId="77777777" w:rsidR="00263DF5" w:rsidRPr="00C7639B" w:rsidRDefault="00263DF5" w:rsidP="00C1648A">
      <w:pPr>
        <w:rPr>
          <w:bCs/>
          <w:szCs w:val="24"/>
          <w:lang w:val="ru-RU"/>
        </w:rPr>
      </w:pPr>
    </w:p>
    <w:p w14:paraId="58995718" w14:textId="0DAF222B" w:rsidR="00950EA4" w:rsidRPr="00C7639B" w:rsidRDefault="00950EA4" w:rsidP="00C1648A">
      <w:pPr>
        <w:rPr>
          <w:bCs/>
          <w:szCs w:val="24"/>
          <w:lang w:val="ru-RU"/>
        </w:rPr>
      </w:pPr>
    </w:p>
    <w:p w14:paraId="12BE750F" w14:textId="2F9D8516" w:rsidR="00950EA4" w:rsidRPr="00C7639B" w:rsidRDefault="00950EA4" w:rsidP="00C1648A">
      <w:pPr>
        <w:rPr>
          <w:bCs/>
          <w:szCs w:val="24"/>
          <w:lang w:val="ru-RU"/>
        </w:rPr>
      </w:pPr>
    </w:p>
    <w:p w14:paraId="49075F27" w14:textId="3ADA43EB" w:rsidR="00950EA4" w:rsidRPr="00C7639B" w:rsidRDefault="00950EA4" w:rsidP="00C1648A">
      <w:pPr>
        <w:rPr>
          <w:bCs/>
          <w:szCs w:val="24"/>
          <w:lang w:val="ru-RU"/>
        </w:rPr>
      </w:pPr>
    </w:p>
    <w:p w14:paraId="47605418" w14:textId="5B71D09C" w:rsidR="00063405" w:rsidRPr="00C7639B" w:rsidRDefault="00063405" w:rsidP="00C1648A">
      <w:pPr>
        <w:jc w:val="right"/>
        <w:rPr>
          <w:bCs/>
          <w:szCs w:val="24"/>
          <w:lang w:val="ru-RU"/>
        </w:rPr>
      </w:pPr>
      <w:r w:rsidRPr="00C7639B">
        <w:rPr>
          <w:bCs/>
          <w:szCs w:val="24"/>
          <w:lang w:val="ru-RU"/>
        </w:rPr>
        <w:t>Приложение</w:t>
      </w:r>
      <w:r w:rsidR="00EF1791" w:rsidRPr="00C7639B">
        <w:rPr>
          <w:bCs/>
          <w:szCs w:val="24"/>
          <w:lang w:val="ru-RU"/>
        </w:rPr>
        <w:t xml:space="preserve"> № </w:t>
      </w:r>
      <w:r w:rsidR="00B06049" w:rsidRPr="00C7639B">
        <w:rPr>
          <w:bCs/>
          <w:szCs w:val="24"/>
          <w:lang w:val="ru-RU"/>
        </w:rPr>
        <w:t>1</w:t>
      </w:r>
      <w:r w:rsidRPr="00C7639B">
        <w:rPr>
          <w:bCs/>
          <w:szCs w:val="24"/>
          <w:lang w:val="ru-RU"/>
        </w:rPr>
        <w:t xml:space="preserve"> к Договору</w:t>
      </w:r>
    </w:p>
    <w:p w14:paraId="558701A5" w14:textId="1CD890A3" w:rsidR="00063405" w:rsidRPr="00C7639B" w:rsidRDefault="00063405" w:rsidP="00C1648A">
      <w:pPr>
        <w:tabs>
          <w:tab w:val="left" w:pos="3119"/>
          <w:tab w:val="left" w:pos="4962"/>
          <w:tab w:val="left" w:pos="7371"/>
        </w:tabs>
        <w:contextualSpacing/>
        <w:jc w:val="right"/>
        <w:rPr>
          <w:bCs/>
          <w:szCs w:val="24"/>
          <w:lang w:val="ru-RU"/>
        </w:rPr>
      </w:pPr>
      <w:r w:rsidRPr="00C7639B">
        <w:rPr>
          <w:bCs/>
          <w:szCs w:val="24"/>
          <w:lang w:val="ru-RU"/>
        </w:rPr>
        <w:t>купли-продажи</w:t>
      </w:r>
    </w:p>
    <w:p w14:paraId="37570A7B" w14:textId="76381FE1" w:rsidR="00063405" w:rsidRPr="00C7639B" w:rsidRDefault="00AF7BC7" w:rsidP="00C1648A">
      <w:pPr>
        <w:tabs>
          <w:tab w:val="left" w:pos="3119"/>
          <w:tab w:val="left" w:pos="4962"/>
          <w:tab w:val="left" w:pos="7371"/>
        </w:tabs>
        <w:contextualSpacing/>
        <w:jc w:val="right"/>
        <w:rPr>
          <w:bCs/>
          <w:szCs w:val="24"/>
          <w:lang w:val="ru-RU"/>
        </w:rPr>
      </w:pPr>
      <w:r w:rsidRPr="00C7639B">
        <w:rPr>
          <w:bCs/>
          <w:szCs w:val="24"/>
          <w:lang w:val="ru-RU"/>
        </w:rPr>
        <w:t>от __________  № ____</w:t>
      </w:r>
    </w:p>
    <w:p w14:paraId="466B2267" w14:textId="77777777" w:rsidR="0056575F" w:rsidRPr="00C7639B" w:rsidRDefault="0056575F" w:rsidP="00C1648A">
      <w:pPr>
        <w:shd w:val="clear" w:color="auto" w:fill="FFFFFF"/>
        <w:tabs>
          <w:tab w:val="left" w:pos="8789"/>
        </w:tabs>
        <w:jc w:val="center"/>
        <w:rPr>
          <w:b/>
          <w:bCs/>
          <w:color w:val="000000" w:themeColor="text1"/>
          <w:szCs w:val="24"/>
          <w:lang w:val="ru-RU"/>
        </w:rPr>
      </w:pPr>
      <w:r w:rsidRPr="00C7639B">
        <w:rPr>
          <w:b/>
          <w:bCs/>
          <w:color w:val="000000" w:themeColor="text1"/>
          <w:szCs w:val="24"/>
          <w:lang w:val="ru-RU"/>
        </w:rPr>
        <w:t>Акт</w:t>
      </w:r>
    </w:p>
    <w:p w14:paraId="1713A50F" w14:textId="77777777" w:rsidR="0056575F" w:rsidRPr="00C7639B" w:rsidRDefault="0056575F" w:rsidP="00C1648A">
      <w:pPr>
        <w:shd w:val="clear" w:color="auto" w:fill="FFFFFF"/>
        <w:tabs>
          <w:tab w:val="left" w:pos="8789"/>
        </w:tabs>
        <w:jc w:val="center"/>
        <w:rPr>
          <w:b/>
          <w:bCs/>
          <w:color w:val="000000" w:themeColor="text1"/>
          <w:spacing w:val="-2"/>
          <w:szCs w:val="24"/>
          <w:lang w:val="ru-RU"/>
        </w:rPr>
      </w:pPr>
      <w:r w:rsidRPr="00C7639B">
        <w:rPr>
          <w:b/>
          <w:bCs/>
          <w:color w:val="000000" w:themeColor="text1"/>
          <w:spacing w:val="-2"/>
          <w:szCs w:val="24"/>
          <w:lang w:val="ru-RU"/>
        </w:rPr>
        <w:t>приема-передачи недвижимого</w:t>
      </w:r>
      <w:r w:rsidR="00A60F15" w:rsidRPr="00C7639B">
        <w:rPr>
          <w:b/>
          <w:bCs/>
          <w:color w:val="000000" w:themeColor="text1"/>
          <w:spacing w:val="-2"/>
          <w:szCs w:val="24"/>
          <w:lang w:val="ru-RU"/>
        </w:rPr>
        <w:t xml:space="preserve"> </w:t>
      </w:r>
      <w:r w:rsidRPr="00C7639B">
        <w:rPr>
          <w:b/>
          <w:bCs/>
          <w:color w:val="000000" w:themeColor="text1"/>
          <w:spacing w:val="-2"/>
          <w:szCs w:val="24"/>
          <w:lang w:val="ru-RU"/>
        </w:rPr>
        <w:t>имущества</w:t>
      </w:r>
    </w:p>
    <w:p w14:paraId="67AFE98B" w14:textId="77777777" w:rsidR="0056575F" w:rsidRPr="00C7639B" w:rsidRDefault="0056575F" w:rsidP="00C1648A">
      <w:pPr>
        <w:shd w:val="clear" w:color="auto" w:fill="FFFFFF"/>
        <w:tabs>
          <w:tab w:val="left" w:pos="8789"/>
        </w:tabs>
        <w:rPr>
          <w:color w:val="000000" w:themeColor="text1"/>
          <w:szCs w:val="24"/>
          <w:lang w:val="ru-RU"/>
        </w:rPr>
      </w:pPr>
    </w:p>
    <w:p w14:paraId="17A880C2" w14:textId="4C1885BF" w:rsidR="0056575F" w:rsidRPr="00C7639B" w:rsidRDefault="00DC6A14" w:rsidP="00942F21">
      <w:pPr>
        <w:shd w:val="clear" w:color="auto" w:fill="FFFFFF"/>
        <w:jc w:val="both"/>
        <w:rPr>
          <w:szCs w:val="24"/>
          <w:lang w:val="ru-RU"/>
        </w:rPr>
      </w:pPr>
      <w:r w:rsidRPr="00C7639B">
        <w:rPr>
          <w:szCs w:val="24"/>
          <w:lang w:val="ru-RU" w:eastAsia="zh-CN"/>
        </w:rPr>
        <w:t>г. Домодедово, Московская область</w:t>
      </w:r>
      <w:r w:rsidR="0056575F" w:rsidRPr="00C7639B">
        <w:rPr>
          <w:color w:val="000000" w:themeColor="text1"/>
          <w:szCs w:val="24"/>
          <w:lang w:val="ru-RU"/>
        </w:rPr>
        <w:tab/>
      </w:r>
      <w:r w:rsidR="0056575F" w:rsidRPr="00C7639B">
        <w:rPr>
          <w:color w:val="000000" w:themeColor="text1"/>
          <w:szCs w:val="24"/>
          <w:lang w:val="ru-RU"/>
        </w:rPr>
        <w:tab/>
      </w:r>
      <w:r w:rsidR="0056575F" w:rsidRPr="00C7639B">
        <w:rPr>
          <w:color w:val="000000" w:themeColor="text1"/>
          <w:szCs w:val="24"/>
          <w:lang w:val="ru-RU"/>
        </w:rPr>
        <w:tab/>
      </w:r>
      <w:r w:rsidR="0056575F" w:rsidRPr="00C7639B">
        <w:rPr>
          <w:color w:val="000000" w:themeColor="text1"/>
          <w:szCs w:val="24"/>
          <w:lang w:val="ru-RU"/>
        </w:rPr>
        <w:tab/>
      </w:r>
      <w:r w:rsidR="0056575F" w:rsidRPr="00C7639B">
        <w:rPr>
          <w:color w:val="FF0000"/>
          <w:szCs w:val="24"/>
          <w:lang w:val="ru-RU"/>
        </w:rPr>
        <w:t xml:space="preserve">     </w:t>
      </w:r>
      <w:r w:rsidR="009C3A3B" w:rsidRPr="00C7639B">
        <w:rPr>
          <w:color w:val="FF0000"/>
          <w:szCs w:val="24"/>
          <w:lang w:val="ru-RU"/>
        </w:rPr>
        <w:t xml:space="preserve">        </w:t>
      </w:r>
      <w:r w:rsidR="0056575F" w:rsidRPr="00C7639B">
        <w:rPr>
          <w:color w:val="FF0000"/>
          <w:szCs w:val="24"/>
          <w:lang w:val="ru-RU"/>
        </w:rPr>
        <w:t xml:space="preserve">  </w:t>
      </w:r>
      <w:r w:rsidR="0056575F" w:rsidRPr="00C7639B">
        <w:rPr>
          <w:szCs w:val="24"/>
          <w:lang w:val="ru-RU"/>
        </w:rPr>
        <w:t>«___»________ 20__г.</w:t>
      </w:r>
    </w:p>
    <w:p w14:paraId="36605670" w14:textId="77777777" w:rsidR="0056575F" w:rsidRPr="00C7639B" w:rsidRDefault="009C3A3B" w:rsidP="00C1648A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 xml:space="preserve"> </w:t>
      </w:r>
    </w:p>
    <w:p w14:paraId="28E0D6DD" w14:textId="77777777" w:rsidR="00C2454B" w:rsidRPr="00C7639B" w:rsidRDefault="00C2454B" w:rsidP="00C1648A">
      <w:pPr>
        <w:autoSpaceDE w:val="0"/>
        <w:autoSpaceDN w:val="0"/>
        <w:adjustRightInd w:val="0"/>
        <w:ind w:firstLine="720"/>
        <w:jc w:val="both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1 (с физическим лицом):</w:t>
      </w:r>
    </w:p>
    <w:p w14:paraId="549F9D66" w14:textId="77777777" w:rsidR="00C2454B" w:rsidRPr="00C7639B" w:rsidRDefault="00C2454B" w:rsidP="00C1648A">
      <w:pPr>
        <w:shd w:val="clear" w:color="auto" w:fill="FFFFFF"/>
        <w:jc w:val="both"/>
        <w:rPr>
          <w:color w:val="000000" w:themeColor="text1"/>
          <w:szCs w:val="24"/>
          <w:lang w:val="ru-RU"/>
        </w:rPr>
      </w:pPr>
    </w:p>
    <w:p w14:paraId="0A6625FA" w14:textId="193B8901" w:rsidR="00020C70" w:rsidRPr="00C7639B" w:rsidRDefault="00DC6A1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color w:val="000000"/>
          <w:szCs w:val="24"/>
          <w:lang w:val="ru-RU" w:eastAsia="zh-CN"/>
        </w:rPr>
        <w:t>Комитет по управлению имуществом Администрации городского округа Домодедово Московской области (ИНН 5009027119 / ОГРН 1035002002474, в лице ____________________________________ ________________________, действующего на основании _____________________</w:t>
      </w:r>
      <w:r w:rsidRPr="00C7639B">
        <w:rPr>
          <w:szCs w:val="24"/>
          <w:lang w:val="ru-RU" w:eastAsia="zh-CN"/>
        </w:rPr>
        <w:t>, именуемый в дальнейшем «Продавец»</w:t>
      </w:r>
      <w:r w:rsidRPr="00C7639B">
        <w:rPr>
          <w:szCs w:val="24"/>
          <w:lang w:val="ru-RU"/>
        </w:rPr>
        <w:t>,</w:t>
      </w:r>
      <w:r w:rsidR="00942F21" w:rsidRPr="00C7639B">
        <w:rPr>
          <w:szCs w:val="24"/>
          <w:lang w:val="ru-RU"/>
        </w:rPr>
        <w:t xml:space="preserve"> с одной стороны, и </w:t>
      </w:r>
      <w:r w:rsidR="00942F21" w:rsidRPr="00C7639B">
        <w:rPr>
          <w:b/>
          <w:szCs w:val="24"/>
          <w:lang w:val="ru-RU"/>
        </w:rPr>
        <w:t xml:space="preserve">ФИО </w:t>
      </w:r>
      <w:r w:rsidR="00942F21" w:rsidRPr="00C7639B">
        <w:rPr>
          <w:szCs w:val="24"/>
          <w:lang w:val="ru-RU"/>
        </w:rPr>
        <w:t>_______________, ___________ года рождения, документ, удостоверяющий личность ________________, паспортные данные (серия _____, номер______, дата выдачи ____________, кем выдан ______________), зарегистрированный (</w:t>
      </w:r>
      <w:proofErr w:type="spellStart"/>
      <w:r w:rsidR="00942F21" w:rsidRPr="00C7639B">
        <w:rPr>
          <w:szCs w:val="24"/>
          <w:lang w:val="ru-RU"/>
        </w:rPr>
        <w:t>ая</w:t>
      </w:r>
      <w:proofErr w:type="spellEnd"/>
      <w:r w:rsidR="00942F21" w:rsidRPr="00C7639B">
        <w:rPr>
          <w:szCs w:val="24"/>
          <w:lang w:val="ru-RU"/>
        </w:rPr>
        <w:t xml:space="preserve">) по адресу: _____, именуемый в дальнейшем </w:t>
      </w:r>
      <w:r w:rsidR="00942F21" w:rsidRPr="00C7639B">
        <w:rPr>
          <w:bCs/>
          <w:szCs w:val="24"/>
          <w:lang w:val="ru-RU"/>
        </w:rPr>
        <w:t xml:space="preserve">«Покупатель», </w:t>
      </w:r>
      <w:r w:rsidR="00942F21" w:rsidRPr="00C7639B">
        <w:rPr>
          <w:szCs w:val="24"/>
          <w:lang w:val="ru-RU"/>
        </w:rPr>
        <w:t xml:space="preserve">с другой стороны, вместе именуемые в дальнейшем «Стороны», </w:t>
      </w:r>
      <w:r w:rsidRPr="00C7639B">
        <w:rPr>
          <w:szCs w:val="24"/>
          <w:lang w:val="ru-RU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распоряжением Комитета по управлению имуществом Администрации городского округа Домодедово Московской области от </w:t>
      </w:r>
      <w:r w:rsidR="00A325D5">
        <w:rPr>
          <w:szCs w:val="24"/>
          <w:lang w:val="ru-RU"/>
        </w:rPr>
        <w:t>______</w:t>
      </w:r>
      <w:r w:rsidRPr="00C7639B">
        <w:rPr>
          <w:szCs w:val="24"/>
          <w:lang w:val="ru-RU"/>
        </w:rPr>
        <w:t xml:space="preserve"> № </w:t>
      </w:r>
      <w:r w:rsidR="00A325D5">
        <w:rPr>
          <w:szCs w:val="24"/>
          <w:lang w:val="ru-RU"/>
        </w:rPr>
        <w:t>_______</w:t>
      </w:r>
      <w:r w:rsidRPr="00C7639B">
        <w:rPr>
          <w:szCs w:val="24"/>
          <w:lang w:val="ru-RU"/>
        </w:rPr>
        <w:t xml:space="preserve">, положениями информационного сообщения о проведении аукциона в электронной форме по продаже имущества, находящегося в собственности городского округа Домодедово Московской области, расположенного по адресу: </w:t>
      </w:r>
      <w:r w:rsidR="00A325D5">
        <w:rPr>
          <w:noProof/>
          <w:szCs w:val="24"/>
          <w:lang w:val="ru-RU"/>
        </w:rPr>
        <w:t>_________________</w:t>
      </w:r>
      <w:r w:rsidRPr="00C7639B">
        <w:rPr>
          <w:color w:val="000000"/>
          <w:szCs w:val="24"/>
          <w:lang w:val="ru-RU"/>
        </w:rPr>
        <w:t xml:space="preserve">, </w:t>
      </w:r>
      <w:r w:rsidRPr="00C7639B">
        <w:rPr>
          <w:szCs w:val="24"/>
          <w:lang w:val="ru-RU"/>
        </w:rPr>
        <w:t xml:space="preserve">опубликованного на официальном сайте Российской Федерации для размещения информации о проведении торгов </w:t>
      </w:r>
      <w:r w:rsidRPr="00C7639B">
        <w:rPr>
          <w:szCs w:val="24"/>
        </w:rPr>
        <w:t>www</w:t>
      </w:r>
      <w:r w:rsidRPr="00C7639B">
        <w:rPr>
          <w:szCs w:val="24"/>
          <w:lang w:val="ru-RU"/>
        </w:rPr>
        <w:t>.</w:t>
      </w:r>
      <w:r w:rsidRPr="00C7639B">
        <w:rPr>
          <w:szCs w:val="24"/>
        </w:rPr>
        <w:t>torgi</w:t>
      </w:r>
      <w:r w:rsidRPr="00C7639B">
        <w:rPr>
          <w:szCs w:val="24"/>
          <w:lang w:val="ru-RU"/>
        </w:rPr>
        <w:t>.</w:t>
      </w:r>
      <w:proofErr w:type="spellStart"/>
      <w:r w:rsidRPr="00C7639B">
        <w:rPr>
          <w:szCs w:val="24"/>
        </w:rPr>
        <w:t>gov</w:t>
      </w:r>
      <w:proofErr w:type="spellEnd"/>
      <w:r w:rsidRPr="00C7639B">
        <w:rPr>
          <w:szCs w:val="24"/>
          <w:lang w:val="ru-RU"/>
        </w:rPr>
        <w:t>.</w:t>
      </w:r>
      <w:proofErr w:type="spellStart"/>
      <w:r w:rsidRPr="00C7639B">
        <w:rPr>
          <w:szCs w:val="24"/>
        </w:rPr>
        <w:t>ru</w:t>
      </w:r>
      <w:proofErr w:type="spellEnd"/>
      <w:r w:rsidRPr="00C7639B">
        <w:rPr>
          <w:szCs w:val="24"/>
          <w:lang w:val="ru-RU"/>
        </w:rPr>
        <w:t xml:space="preserve"> (№ __________), (далее – Информационное сообщение) и на основании Протокола от _______ № _______</w:t>
      </w:r>
      <w:r w:rsidR="002C259E" w:rsidRPr="00C7639B">
        <w:rPr>
          <w:szCs w:val="24"/>
          <w:lang w:val="ru-RU"/>
        </w:rPr>
        <w:t>, заключили настоящий Акт приема-передачи недвижимого имущества (далее – Акт) о нижеследующем:</w:t>
      </w:r>
    </w:p>
    <w:p w14:paraId="0BCBAC15" w14:textId="77777777" w:rsidR="00C2454B" w:rsidRPr="00C7639B" w:rsidRDefault="00C2454B" w:rsidP="00C1648A">
      <w:pPr>
        <w:autoSpaceDE w:val="0"/>
        <w:autoSpaceDN w:val="0"/>
        <w:adjustRightInd w:val="0"/>
        <w:ind w:firstLine="708"/>
        <w:rPr>
          <w:b/>
          <w:szCs w:val="24"/>
          <w:lang w:val="ru-RU"/>
        </w:rPr>
      </w:pPr>
    </w:p>
    <w:p w14:paraId="1F956751" w14:textId="77777777" w:rsidR="00C2454B" w:rsidRPr="00C7639B" w:rsidRDefault="00C2454B" w:rsidP="00C1648A">
      <w:pPr>
        <w:autoSpaceDE w:val="0"/>
        <w:autoSpaceDN w:val="0"/>
        <w:adjustRightInd w:val="0"/>
        <w:ind w:firstLine="708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 2 (с юридическим лицом и ИП):</w:t>
      </w:r>
    </w:p>
    <w:p w14:paraId="41A93F0E" w14:textId="77777777" w:rsidR="00C2454B" w:rsidRPr="00C7639B" w:rsidRDefault="00C2454B" w:rsidP="00C1648A">
      <w:pPr>
        <w:autoSpaceDE w:val="0"/>
        <w:autoSpaceDN w:val="0"/>
        <w:adjustRightInd w:val="0"/>
        <w:ind w:firstLine="708"/>
        <w:rPr>
          <w:b/>
          <w:szCs w:val="24"/>
          <w:lang w:val="ru-RU"/>
        </w:rPr>
      </w:pPr>
    </w:p>
    <w:p w14:paraId="14E4D182" w14:textId="5B5A853E" w:rsidR="00C2454B" w:rsidRPr="00C7639B" w:rsidRDefault="00DC6A14" w:rsidP="00C1648A">
      <w:pPr>
        <w:autoSpaceDE w:val="0"/>
        <w:autoSpaceDN w:val="0"/>
        <w:adjustRightInd w:val="0"/>
        <w:ind w:firstLine="720"/>
        <w:jc w:val="both"/>
        <w:rPr>
          <w:szCs w:val="24"/>
          <w:lang w:val="ru-RU"/>
        </w:rPr>
      </w:pPr>
      <w:r w:rsidRPr="00C7639B">
        <w:rPr>
          <w:color w:val="000000"/>
          <w:szCs w:val="24"/>
          <w:lang w:val="ru-RU" w:eastAsia="zh-CN"/>
        </w:rPr>
        <w:t>Комитет по управлению имуществом Администрации городского округа Домодедово Московской области (ИНН 5009027119 / ОГРН 1035002002474, в лице ____________________________________ ________________________, действующего на основании _____________________</w:t>
      </w:r>
      <w:r w:rsidRPr="00C7639B">
        <w:rPr>
          <w:szCs w:val="24"/>
          <w:lang w:val="ru-RU" w:eastAsia="zh-CN"/>
        </w:rPr>
        <w:t>, именуемый в дальнейшем «Продавец»</w:t>
      </w:r>
      <w:r w:rsidR="000905CE" w:rsidRPr="00C7639B">
        <w:rPr>
          <w:szCs w:val="24"/>
          <w:lang w:val="ru-RU"/>
        </w:rPr>
        <w:t xml:space="preserve">, с одной стороны, и </w:t>
      </w:r>
      <w:r w:rsidR="000905CE" w:rsidRPr="00C7639B">
        <w:rPr>
          <w:b/>
          <w:bCs/>
          <w:szCs w:val="24"/>
          <w:lang w:val="ru-RU"/>
        </w:rPr>
        <w:t xml:space="preserve">____________________________ </w:t>
      </w:r>
      <w:r w:rsidR="000905CE" w:rsidRPr="00C7639B">
        <w:rPr>
          <w:szCs w:val="24"/>
          <w:lang w:val="ru-RU"/>
        </w:rPr>
        <w:t>(ИНН</w:t>
      </w:r>
      <w:r w:rsidR="000905CE" w:rsidRPr="00C7639B">
        <w:rPr>
          <w:rFonts w:eastAsia="Calibri"/>
          <w:szCs w:val="24"/>
          <w:lang w:val="ru-RU"/>
        </w:rPr>
        <w:t xml:space="preserve"> </w:t>
      </w:r>
      <w:r w:rsidR="000905CE" w:rsidRPr="00C7639B">
        <w:rPr>
          <w:szCs w:val="24"/>
          <w:lang w:val="ru-RU"/>
        </w:rPr>
        <w:t>_______, ОГРН _________, КПП ________), юридический адрес: ___________, в лице___________, действующего на основании _____________/Индивидуальный предприниматель (ОГРНИП ______________, ИНН ___________________), паспортные данные (серия _____, номер______, дата выдачи ____________, кем выдан ______________), зарегистрированный (</w:t>
      </w:r>
      <w:proofErr w:type="spellStart"/>
      <w:r w:rsidR="000905CE" w:rsidRPr="00C7639B">
        <w:rPr>
          <w:szCs w:val="24"/>
          <w:lang w:val="ru-RU"/>
        </w:rPr>
        <w:t>ая</w:t>
      </w:r>
      <w:proofErr w:type="spellEnd"/>
      <w:r w:rsidR="000905CE" w:rsidRPr="00C7639B">
        <w:rPr>
          <w:szCs w:val="24"/>
          <w:lang w:val="ru-RU"/>
        </w:rPr>
        <w:t xml:space="preserve">) по адресу: _____, именуемый в дальнейшем </w:t>
      </w:r>
      <w:r w:rsidR="000905CE" w:rsidRPr="00C7639B">
        <w:rPr>
          <w:bCs/>
          <w:szCs w:val="24"/>
          <w:lang w:val="ru-RU"/>
        </w:rPr>
        <w:t xml:space="preserve">«Покупатель», </w:t>
      </w:r>
      <w:r w:rsidR="000905CE" w:rsidRPr="00C7639B">
        <w:rPr>
          <w:szCs w:val="24"/>
          <w:lang w:val="ru-RU"/>
        </w:rPr>
        <w:t xml:space="preserve">с другой стороны, вместе именуемые в дальнейшем «Стороны», </w:t>
      </w:r>
      <w:r w:rsidRPr="00C7639B">
        <w:rPr>
          <w:szCs w:val="24"/>
          <w:lang w:val="ru-RU"/>
        </w:rPr>
        <w:t xml:space="preserve">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распоряжением Комитета по управлению имуществом Администрации городского округа Домодедово Московской области от </w:t>
      </w:r>
      <w:r w:rsidR="00A325D5">
        <w:rPr>
          <w:szCs w:val="24"/>
          <w:lang w:val="ru-RU"/>
        </w:rPr>
        <w:t>_______</w:t>
      </w:r>
      <w:r w:rsidRPr="00C7639B">
        <w:rPr>
          <w:szCs w:val="24"/>
          <w:lang w:val="ru-RU"/>
        </w:rPr>
        <w:t xml:space="preserve"> № </w:t>
      </w:r>
      <w:r w:rsidR="00A325D5">
        <w:rPr>
          <w:szCs w:val="24"/>
          <w:lang w:val="ru-RU"/>
        </w:rPr>
        <w:t>________</w:t>
      </w:r>
      <w:r w:rsidRPr="00C7639B">
        <w:rPr>
          <w:szCs w:val="24"/>
          <w:lang w:val="ru-RU"/>
        </w:rPr>
        <w:t xml:space="preserve">, положениями информационного сообщения о проведении аукциона в электронной форме по продаже </w:t>
      </w:r>
      <w:r w:rsidRPr="00C7639B">
        <w:rPr>
          <w:szCs w:val="24"/>
          <w:lang w:val="ru-RU"/>
        </w:rPr>
        <w:lastRenderedPageBreak/>
        <w:t>имущества, находящегося в собственности городского округа Домодедово Московской области, расположенного по адресу</w:t>
      </w:r>
      <w:r w:rsidR="00A325D5">
        <w:rPr>
          <w:szCs w:val="24"/>
          <w:lang w:val="ru-RU"/>
        </w:rPr>
        <w:t>____________</w:t>
      </w:r>
      <w:r w:rsidRPr="00C7639B">
        <w:rPr>
          <w:color w:val="000000"/>
          <w:szCs w:val="24"/>
          <w:lang w:val="ru-RU"/>
        </w:rPr>
        <w:t xml:space="preserve">, </w:t>
      </w:r>
      <w:r w:rsidRPr="00C7639B">
        <w:rPr>
          <w:szCs w:val="24"/>
          <w:lang w:val="ru-RU"/>
        </w:rPr>
        <w:t xml:space="preserve">опубликованного на официальном сайте Российской Федерации для размещения информации о проведении торгов </w:t>
      </w:r>
      <w:r w:rsidRPr="00C7639B">
        <w:rPr>
          <w:szCs w:val="24"/>
        </w:rPr>
        <w:t>www</w:t>
      </w:r>
      <w:r w:rsidRPr="00C7639B">
        <w:rPr>
          <w:szCs w:val="24"/>
          <w:lang w:val="ru-RU"/>
        </w:rPr>
        <w:t>.</w:t>
      </w:r>
      <w:r w:rsidRPr="00C7639B">
        <w:rPr>
          <w:szCs w:val="24"/>
        </w:rPr>
        <w:t>torgi</w:t>
      </w:r>
      <w:r w:rsidRPr="00C7639B">
        <w:rPr>
          <w:szCs w:val="24"/>
          <w:lang w:val="ru-RU"/>
        </w:rPr>
        <w:t>.</w:t>
      </w:r>
      <w:proofErr w:type="spellStart"/>
      <w:r w:rsidRPr="00C7639B">
        <w:rPr>
          <w:szCs w:val="24"/>
        </w:rPr>
        <w:t>gov</w:t>
      </w:r>
      <w:proofErr w:type="spellEnd"/>
      <w:r w:rsidRPr="00C7639B">
        <w:rPr>
          <w:szCs w:val="24"/>
          <w:lang w:val="ru-RU"/>
        </w:rPr>
        <w:t>.</w:t>
      </w:r>
      <w:proofErr w:type="spellStart"/>
      <w:r w:rsidRPr="00C7639B">
        <w:rPr>
          <w:szCs w:val="24"/>
        </w:rPr>
        <w:t>ru</w:t>
      </w:r>
      <w:proofErr w:type="spellEnd"/>
      <w:r w:rsidRPr="00C7639B">
        <w:rPr>
          <w:szCs w:val="24"/>
          <w:lang w:val="ru-RU"/>
        </w:rPr>
        <w:t xml:space="preserve"> (№ __________), (далее – Информационное сообщение) и на основании Протокола от _______ № _______</w:t>
      </w:r>
      <w:r w:rsidR="00C2454B" w:rsidRPr="00C7639B">
        <w:rPr>
          <w:szCs w:val="24"/>
          <w:lang w:val="ru-RU"/>
        </w:rPr>
        <w:t>, заключили настоящий Акт приема-передачи недвижимого имущества (далее – Акт) о нижеследующем:</w:t>
      </w:r>
    </w:p>
    <w:p w14:paraId="29461E67" w14:textId="77777777" w:rsidR="00020C70" w:rsidRPr="00C7639B" w:rsidRDefault="00435B70" w:rsidP="00C1648A">
      <w:pPr>
        <w:tabs>
          <w:tab w:val="left" w:pos="1134"/>
        </w:tabs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ab/>
      </w:r>
      <w:r w:rsidR="00020C70" w:rsidRPr="00C7639B">
        <w:rPr>
          <w:szCs w:val="24"/>
          <w:lang w:val="ru-RU"/>
        </w:rPr>
        <w:t>Продавец передает, а Покупатель принимает в соответствии с Договором купли-продажи от ____ № ___ недвижимое</w:t>
      </w:r>
      <w:r w:rsidR="002E5A0E" w:rsidRPr="00C7639B">
        <w:rPr>
          <w:szCs w:val="24"/>
          <w:lang w:val="ru-RU"/>
        </w:rPr>
        <w:t xml:space="preserve"> </w:t>
      </w:r>
      <w:r w:rsidR="00020C70" w:rsidRPr="00C7639B">
        <w:rPr>
          <w:szCs w:val="24"/>
          <w:lang w:val="ru-RU"/>
        </w:rPr>
        <w:t>имущество</w:t>
      </w:r>
      <w:r w:rsidR="009150AA" w:rsidRPr="00C7639B">
        <w:rPr>
          <w:szCs w:val="24"/>
          <w:lang w:val="ru-RU"/>
        </w:rPr>
        <w:t>:</w:t>
      </w:r>
    </w:p>
    <w:p w14:paraId="02091569" w14:textId="68CB02B6" w:rsidR="00DC3AF6" w:rsidRPr="00C7639B" w:rsidRDefault="00DC3AF6" w:rsidP="00C1648A">
      <w:pPr>
        <w:pStyle w:val="aa"/>
        <w:autoSpaceDE w:val="0"/>
        <w:autoSpaceDN w:val="0"/>
        <w:adjustRightInd w:val="0"/>
        <w:ind w:left="0"/>
        <w:jc w:val="both"/>
        <w:rPr>
          <w:b/>
          <w:szCs w:val="24"/>
          <w:lang w:val="ru-RU"/>
        </w:rPr>
      </w:pPr>
    </w:p>
    <w:p w14:paraId="4F33E711" w14:textId="1534670C" w:rsidR="00940E7B" w:rsidRPr="00C7639B" w:rsidRDefault="00940E7B" w:rsidP="00C1648A">
      <w:pPr>
        <w:pStyle w:val="aa"/>
        <w:autoSpaceDE w:val="0"/>
        <w:autoSpaceDN w:val="0"/>
        <w:adjustRightInd w:val="0"/>
        <w:ind w:left="0"/>
        <w:jc w:val="both"/>
        <w:rPr>
          <w:b/>
          <w:szCs w:val="24"/>
          <w:lang w:val="ru-RU"/>
        </w:rPr>
      </w:pPr>
    </w:p>
    <w:p w14:paraId="1661F21B" w14:textId="77777777" w:rsidR="00940E7B" w:rsidRPr="00C7639B" w:rsidRDefault="00940E7B" w:rsidP="00C1648A">
      <w:pPr>
        <w:pStyle w:val="aa"/>
        <w:autoSpaceDE w:val="0"/>
        <w:autoSpaceDN w:val="0"/>
        <w:adjustRightInd w:val="0"/>
        <w:ind w:left="0"/>
        <w:jc w:val="both"/>
        <w:rPr>
          <w:b/>
          <w:szCs w:val="24"/>
          <w:lang w:val="ru-RU"/>
        </w:rPr>
      </w:pPr>
    </w:p>
    <w:p w14:paraId="31871544" w14:textId="77777777" w:rsidR="0072390A" w:rsidRPr="00C7639B" w:rsidRDefault="0072390A" w:rsidP="00C1648A">
      <w:pPr>
        <w:ind w:firstLine="708"/>
        <w:jc w:val="both"/>
        <w:rPr>
          <w:b/>
          <w:szCs w:val="24"/>
          <w:lang w:val="ru-RU"/>
        </w:rPr>
      </w:pPr>
      <w:r w:rsidRPr="00C7639B">
        <w:rPr>
          <w:b/>
          <w:szCs w:val="24"/>
          <w:lang w:val="ru-RU"/>
        </w:rPr>
        <w:t>Вариант</w:t>
      </w:r>
      <w:r w:rsidR="00D65515" w:rsidRPr="00C7639B">
        <w:rPr>
          <w:b/>
          <w:szCs w:val="24"/>
          <w:lang w:val="ru-RU"/>
        </w:rPr>
        <w:t xml:space="preserve"> 2.1</w:t>
      </w:r>
      <w:r w:rsidRPr="00C7639B">
        <w:rPr>
          <w:b/>
          <w:szCs w:val="24"/>
          <w:lang w:val="ru-RU"/>
        </w:rPr>
        <w:t xml:space="preserve"> с привлечением заемных денежных средств (кредита):</w:t>
      </w:r>
    </w:p>
    <w:p w14:paraId="2647AD6B" w14:textId="77777777" w:rsidR="0072390A" w:rsidRPr="00C7639B" w:rsidRDefault="0072390A" w:rsidP="00C1648A">
      <w:pPr>
        <w:tabs>
          <w:tab w:val="left" w:pos="1134"/>
        </w:tabs>
        <w:jc w:val="both"/>
        <w:rPr>
          <w:szCs w:val="24"/>
          <w:lang w:val="ru-RU"/>
        </w:rPr>
      </w:pPr>
    </w:p>
    <w:p w14:paraId="26D4B8F1" w14:textId="77777777" w:rsidR="0072390A" w:rsidRPr="00C7639B" w:rsidRDefault="0072390A" w:rsidP="00C1648A">
      <w:pPr>
        <w:tabs>
          <w:tab w:val="left" w:pos="1134"/>
        </w:tabs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ab/>
        <w:t>Реквизиты кредитного договора/договора займа, заключенного в простой письменной форме:</w:t>
      </w:r>
    </w:p>
    <w:p w14:paraId="49C7AB93" w14:textId="77777777" w:rsidR="0072390A" w:rsidRPr="00C7639B" w:rsidRDefault="0072390A" w:rsidP="00C1648A">
      <w:pPr>
        <w:tabs>
          <w:tab w:val="left" w:pos="1134"/>
        </w:tabs>
        <w:jc w:val="both"/>
        <w:rPr>
          <w:szCs w:val="24"/>
          <w:lang w:val="ru-RU"/>
        </w:rPr>
      </w:pPr>
    </w:p>
    <w:p w14:paraId="0C0DFED2" w14:textId="77777777" w:rsidR="0072390A" w:rsidRPr="00C7639B" w:rsidRDefault="0072390A" w:rsidP="00C1648A">
      <w:pPr>
        <w:tabs>
          <w:tab w:val="left" w:pos="1134"/>
        </w:tabs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Номер: _________________________;</w:t>
      </w:r>
    </w:p>
    <w:p w14:paraId="0FF57EA8" w14:textId="77777777" w:rsidR="0072390A" w:rsidRPr="00C7639B" w:rsidRDefault="0072390A" w:rsidP="00C1648A">
      <w:pPr>
        <w:tabs>
          <w:tab w:val="left" w:pos="1134"/>
        </w:tabs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Дата заключения: ________________;</w:t>
      </w:r>
    </w:p>
    <w:p w14:paraId="5808A7A1" w14:textId="77777777" w:rsidR="0072390A" w:rsidRPr="00C7639B" w:rsidRDefault="0072390A" w:rsidP="00C1648A">
      <w:pPr>
        <w:tabs>
          <w:tab w:val="left" w:pos="1134"/>
        </w:tabs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Место заключения: __________________________________________________________________.</w:t>
      </w:r>
    </w:p>
    <w:p w14:paraId="3F11AE64" w14:textId="77777777" w:rsidR="003635A6" w:rsidRDefault="003635A6" w:rsidP="003635A6">
      <w:pPr>
        <w:pStyle w:val="af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52EB83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3635A6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3635A6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50:28:0090203:375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4540.4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Московская область, городской округ Домодедово, село Успенское, стр. 100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>50-01/28-02/2004-195</w:t>
      </w:r>
      <w:r w:rsidRPr="003635A6">
        <w:rPr>
          <w:rFonts w:ascii="Times New Roman" w:hAnsi="Times New Roman" w:cs="Times New Roman"/>
          <w:sz w:val="24"/>
          <w:szCs w:val="24"/>
        </w:rPr>
        <w:t xml:space="preserve"> от 20.04.2004).</w:t>
      </w:r>
    </w:p>
    <w:p w14:paraId="4331B5BC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50:28:0090203:408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368.7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Московская область, г Домодедово, с Успенское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50-01/28-02/2004-193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20.04.2004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0DF00DA0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50:28:0000000:48733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766.5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1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21.01.2004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47FE4AB2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50:28:0000000:48807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397,4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5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50-01/28-02/2004-18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21.01.2004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4D3A2A99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5A6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50:28:0000000:48812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763.6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3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50-01/28-02/2004-20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21.01.2004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320B1D96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50:28:0000000:48890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67.2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>Российская Федерация, Московская область, городской округ Домодедово, село Успенское, строение 100, корпус 4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50-01/28-02/2004-196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20.04.2004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53C40301" w14:textId="77777777" w:rsidR="00A325D5" w:rsidRPr="003635A6" w:rsidRDefault="00A325D5" w:rsidP="00A325D5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5A6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строительства, кадастровый номер: </w:t>
      </w:r>
      <w:r w:rsidRPr="00A325D5">
        <w:rPr>
          <w:rFonts w:ascii="Times New Roman" w:hAnsi="Times New Roman" w:cs="Times New Roman"/>
          <w:sz w:val="24"/>
          <w:szCs w:val="24"/>
        </w:rPr>
        <w:t>50:28:0000000:48950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A325D5">
        <w:rPr>
          <w:rFonts w:ascii="Times New Roman" w:hAnsi="Times New Roman" w:cs="Times New Roman"/>
          <w:sz w:val="24"/>
          <w:szCs w:val="24"/>
        </w:rPr>
        <w:t>203.7</w:t>
      </w:r>
      <w:r w:rsidRPr="00363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5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635A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A325D5">
        <w:rPr>
          <w:rFonts w:ascii="Times New Roman" w:hAnsi="Times New Roman" w:cs="Times New Roman"/>
          <w:sz w:val="24"/>
          <w:szCs w:val="24"/>
        </w:rPr>
        <w:t xml:space="preserve">Российская Федерация, Московская обл., </w:t>
      </w:r>
      <w:proofErr w:type="spellStart"/>
      <w:r w:rsidRPr="00A325D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325D5">
        <w:rPr>
          <w:rFonts w:ascii="Times New Roman" w:hAnsi="Times New Roman" w:cs="Times New Roman"/>
          <w:sz w:val="24"/>
          <w:szCs w:val="24"/>
        </w:rPr>
        <w:t xml:space="preserve">. Домодедово, </w:t>
      </w:r>
      <w:proofErr w:type="spellStart"/>
      <w:r w:rsidRPr="00A325D5">
        <w:rPr>
          <w:rFonts w:ascii="Times New Roman" w:hAnsi="Times New Roman" w:cs="Times New Roman"/>
          <w:sz w:val="24"/>
          <w:szCs w:val="24"/>
        </w:rPr>
        <w:t>с.Успенское</w:t>
      </w:r>
      <w:proofErr w:type="spellEnd"/>
      <w:r w:rsidRPr="00A325D5">
        <w:rPr>
          <w:rFonts w:ascii="Times New Roman" w:hAnsi="Times New Roman" w:cs="Times New Roman"/>
          <w:sz w:val="24"/>
          <w:szCs w:val="24"/>
        </w:rPr>
        <w:t>, стр. 100, к. 2</w:t>
      </w:r>
      <w:r w:rsidRPr="003635A6">
        <w:rPr>
          <w:rFonts w:ascii="Times New Roman" w:hAnsi="Times New Roman" w:cs="Times New Roman"/>
          <w:sz w:val="24"/>
          <w:szCs w:val="24"/>
        </w:rPr>
        <w:t xml:space="preserve">, находящийся  в муниципальной собственности: Городской округ Домодедово  (государственная регистрация права № </w:t>
      </w:r>
      <w:r w:rsidRPr="00A325D5">
        <w:rPr>
          <w:rFonts w:ascii="Times New Roman" w:hAnsi="Times New Roman" w:cs="Times New Roman"/>
          <w:sz w:val="24"/>
          <w:szCs w:val="24"/>
        </w:rPr>
        <w:t xml:space="preserve">50-01/28-02/2004-194 </w:t>
      </w:r>
      <w:r w:rsidRPr="003635A6">
        <w:rPr>
          <w:rFonts w:ascii="Times New Roman" w:hAnsi="Times New Roman" w:cs="Times New Roman"/>
          <w:sz w:val="24"/>
          <w:szCs w:val="24"/>
        </w:rPr>
        <w:t xml:space="preserve">от </w:t>
      </w:r>
      <w:r w:rsidRPr="00A325D5">
        <w:rPr>
          <w:rFonts w:ascii="Times New Roman" w:hAnsi="Times New Roman" w:cs="Times New Roman"/>
          <w:sz w:val="24"/>
          <w:szCs w:val="24"/>
        </w:rPr>
        <w:t>20.04.2004</w:t>
      </w:r>
      <w:r w:rsidRPr="003635A6">
        <w:rPr>
          <w:rFonts w:ascii="Times New Roman" w:hAnsi="Times New Roman" w:cs="Times New Roman"/>
          <w:sz w:val="24"/>
          <w:szCs w:val="24"/>
        </w:rPr>
        <w:t>).</w:t>
      </w:r>
    </w:p>
    <w:p w14:paraId="156971E0" w14:textId="5B3D65D6" w:rsidR="00A325D5" w:rsidRPr="00A325D5" w:rsidRDefault="00A325D5" w:rsidP="00A325D5">
      <w:pPr>
        <w:pStyle w:val="aa"/>
        <w:tabs>
          <w:tab w:val="left" w:pos="1418"/>
        </w:tabs>
        <w:ind w:left="0" w:firstLine="709"/>
        <w:jc w:val="both"/>
        <w:rPr>
          <w:rFonts w:eastAsiaTheme="minorHAnsi"/>
          <w:szCs w:val="24"/>
          <w:lang w:val="ru-RU"/>
        </w:rPr>
      </w:pPr>
      <w:r w:rsidRPr="00A325D5">
        <w:rPr>
          <w:rFonts w:eastAsiaTheme="minorHAnsi"/>
          <w:szCs w:val="24"/>
          <w:lang w:val="ru-RU"/>
        </w:rPr>
        <w:lastRenderedPageBreak/>
        <w:t xml:space="preserve">Земельный участок, категория земель: «Земли населенных пунктов», вид разрешенного использования: «туристическое обслуживание», кадастровый номер: 50:28:0090203:849, площадь: 66 425 </w:t>
      </w:r>
      <w:proofErr w:type="spellStart"/>
      <w:r w:rsidRPr="00A325D5">
        <w:rPr>
          <w:rFonts w:eastAsiaTheme="minorHAnsi"/>
          <w:szCs w:val="24"/>
          <w:lang w:val="ru-RU"/>
        </w:rPr>
        <w:t>кв.м</w:t>
      </w:r>
      <w:proofErr w:type="spellEnd"/>
      <w:r w:rsidRPr="00A325D5">
        <w:rPr>
          <w:rFonts w:eastAsiaTheme="minorHAnsi"/>
          <w:szCs w:val="24"/>
          <w:lang w:val="ru-RU"/>
        </w:rPr>
        <w:t>, адрес: Московская область, г. Домодедово, с. Успенское, находящийся  в муниципальной собственности Городской округ Домодедово(государственная регистрация права № 50-50/028-50/028/008/2016-8658/1 от 30.05.2016).</w:t>
      </w:r>
    </w:p>
    <w:p w14:paraId="6F6C6D9D" w14:textId="4F615BE9" w:rsidR="00020C70" w:rsidRPr="00C7639B" w:rsidRDefault="00020C70" w:rsidP="00C1648A">
      <w:pPr>
        <w:tabs>
          <w:tab w:val="left" w:pos="709"/>
        </w:tabs>
        <w:ind w:firstLine="709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Покупатель ознакомлен с состоянием Имущества до заключения сделки и претензий</w:t>
      </w:r>
      <w:r w:rsidR="00921B93" w:rsidRPr="00C7639B">
        <w:rPr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>к Продавцу относительно состояния Имущества не имеет.</w:t>
      </w:r>
    </w:p>
    <w:p w14:paraId="2DB610CE" w14:textId="77777777" w:rsidR="00020C70" w:rsidRPr="00C7639B" w:rsidRDefault="00020C70" w:rsidP="00C1648A">
      <w:pPr>
        <w:shd w:val="clear" w:color="auto" w:fill="FFFFFF"/>
        <w:ind w:firstLine="709"/>
        <w:jc w:val="both"/>
        <w:rPr>
          <w:szCs w:val="24"/>
          <w:lang w:val="ru-RU"/>
        </w:rPr>
      </w:pPr>
      <w:r w:rsidRPr="00C7639B">
        <w:rPr>
          <w:szCs w:val="24"/>
          <w:lang w:val="ru-RU"/>
        </w:rPr>
        <w:t>Акт подписан усиленными квалифицированными электронными подписями Сторон в электронной форме.</w:t>
      </w:r>
    </w:p>
    <w:p w14:paraId="3CAF708C" w14:textId="77777777" w:rsidR="00DC3AF6" w:rsidRPr="00C7639B" w:rsidRDefault="00DC3AF6" w:rsidP="00C1648A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</w:p>
    <w:p w14:paraId="317D902A" w14:textId="77777777" w:rsidR="0056575F" w:rsidRPr="00C7639B" w:rsidRDefault="0056575F" w:rsidP="00C1648A">
      <w:pPr>
        <w:shd w:val="clear" w:color="auto" w:fill="FFFFFF"/>
        <w:jc w:val="center"/>
        <w:rPr>
          <w:b/>
          <w:color w:val="000000" w:themeColor="text1"/>
          <w:spacing w:val="-1"/>
          <w:szCs w:val="24"/>
          <w:lang w:val="ru-RU"/>
        </w:rPr>
      </w:pPr>
      <w:r w:rsidRPr="00C7639B">
        <w:rPr>
          <w:b/>
          <w:color w:val="000000" w:themeColor="text1"/>
          <w:spacing w:val="-1"/>
          <w:szCs w:val="24"/>
          <w:lang w:val="ru-RU"/>
        </w:rPr>
        <w:t>ПОДПИСИ СТОРОН:</w:t>
      </w:r>
    </w:p>
    <w:p w14:paraId="391064EA" w14:textId="77777777" w:rsidR="0056575F" w:rsidRPr="00C7639B" w:rsidRDefault="0056575F" w:rsidP="00C1648A">
      <w:pPr>
        <w:shd w:val="clear" w:color="auto" w:fill="FFFFFF"/>
        <w:jc w:val="center"/>
        <w:rPr>
          <w:color w:val="000000" w:themeColor="text1"/>
          <w:spacing w:val="-1"/>
          <w:szCs w:val="24"/>
          <w:lang w:val="ru-RU"/>
        </w:rPr>
      </w:pPr>
    </w:p>
    <w:p w14:paraId="44FC2DB0" w14:textId="77777777" w:rsidR="0072390A" w:rsidRPr="00C7639B" w:rsidRDefault="0072390A" w:rsidP="00C1648A">
      <w:pPr>
        <w:shd w:val="clear" w:color="auto" w:fill="FFFFFF"/>
        <w:jc w:val="center"/>
        <w:rPr>
          <w:color w:val="000000" w:themeColor="text1"/>
          <w:spacing w:val="-1"/>
          <w:szCs w:val="24"/>
          <w:lang w:val="ru-RU"/>
        </w:rPr>
      </w:pPr>
    </w:p>
    <w:p w14:paraId="19719A1F" w14:textId="77777777" w:rsidR="00654B68" w:rsidRPr="00C7639B" w:rsidRDefault="00654B68" w:rsidP="00C1648A">
      <w:pPr>
        <w:shd w:val="clear" w:color="auto" w:fill="FFFFFF"/>
        <w:rPr>
          <w:b/>
          <w:color w:val="000000" w:themeColor="text1"/>
          <w:spacing w:val="-1"/>
          <w:szCs w:val="24"/>
          <w:lang w:val="ru-RU"/>
        </w:rPr>
      </w:pPr>
      <w:r w:rsidRPr="00C7639B">
        <w:rPr>
          <w:b/>
          <w:color w:val="000000" w:themeColor="text1"/>
          <w:spacing w:val="-1"/>
          <w:szCs w:val="24"/>
          <w:lang w:val="ru-RU"/>
        </w:rPr>
        <w:t>Продавец:</w:t>
      </w:r>
      <w:r w:rsidRPr="00C7639B">
        <w:rPr>
          <w:b/>
          <w:color w:val="000000" w:themeColor="text1"/>
          <w:spacing w:val="-1"/>
          <w:szCs w:val="24"/>
          <w:lang w:val="ru-RU"/>
        </w:rPr>
        <w:tab/>
      </w:r>
      <w:r w:rsidRPr="00C7639B">
        <w:rPr>
          <w:b/>
          <w:color w:val="000000" w:themeColor="text1"/>
          <w:spacing w:val="-1"/>
          <w:szCs w:val="24"/>
          <w:lang w:val="ru-RU"/>
        </w:rPr>
        <w:tab/>
      </w:r>
      <w:r w:rsidRPr="00C7639B">
        <w:rPr>
          <w:b/>
          <w:color w:val="000000" w:themeColor="text1"/>
          <w:spacing w:val="-1"/>
          <w:szCs w:val="24"/>
          <w:lang w:val="ru-RU"/>
        </w:rPr>
        <w:tab/>
      </w:r>
      <w:r w:rsidRPr="00C7639B">
        <w:rPr>
          <w:b/>
          <w:color w:val="000000" w:themeColor="text1"/>
          <w:spacing w:val="-1"/>
          <w:szCs w:val="24"/>
          <w:lang w:val="ru-RU"/>
        </w:rPr>
        <w:tab/>
      </w:r>
      <w:r w:rsidRPr="00C7639B">
        <w:rPr>
          <w:b/>
          <w:color w:val="000000" w:themeColor="text1"/>
          <w:spacing w:val="-1"/>
          <w:szCs w:val="24"/>
          <w:lang w:val="ru-RU"/>
        </w:rPr>
        <w:tab/>
      </w:r>
      <w:r w:rsidRPr="00C7639B">
        <w:rPr>
          <w:b/>
          <w:color w:val="000000" w:themeColor="text1"/>
          <w:spacing w:val="-1"/>
          <w:szCs w:val="24"/>
          <w:lang w:val="ru-RU"/>
        </w:rPr>
        <w:tab/>
      </w:r>
      <w:r w:rsidRPr="00C7639B">
        <w:rPr>
          <w:b/>
          <w:color w:val="000000" w:themeColor="text1"/>
          <w:spacing w:val="-1"/>
          <w:szCs w:val="24"/>
          <w:lang w:val="ru-RU"/>
        </w:rPr>
        <w:tab/>
        <w:t xml:space="preserve">    Покупатель:</w:t>
      </w:r>
    </w:p>
    <w:p w14:paraId="3632614B" w14:textId="77777777" w:rsidR="00654B68" w:rsidRPr="00C7639B" w:rsidRDefault="00654B68" w:rsidP="00C1648A">
      <w:pPr>
        <w:shd w:val="clear" w:color="auto" w:fill="FFFFFF"/>
        <w:rPr>
          <w:color w:val="000000" w:themeColor="text1"/>
          <w:szCs w:val="24"/>
          <w:lang w:val="ru-RU"/>
        </w:rPr>
      </w:pPr>
    </w:p>
    <w:p w14:paraId="45CB3F68" w14:textId="77777777" w:rsidR="00654B68" w:rsidRPr="00C7639B" w:rsidRDefault="00654B68" w:rsidP="00C1648A">
      <w:pPr>
        <w:shd w:val="clear" w:color="auto" w:fill="FFFFFF"/>
        <w:rPr>
          <w:color w:val="000000" w:themeColor="text1"/>
          <w:szCs w:val="24"/>
          <w:lang w:val="ru-RU"/>
        </w:rPr>
      </w:pPr>
    </w:p>
    <w:p w14:paraId="214C455C" w14:textId="77777777" w:rsidR="00654B68" w:rsidRPr="00C7639B" w:rsidRDefault="00654B68" w:rsidP="00C1648A">
      <w:pPr>
        <w:shd w:val="clear" w:color="auto" w:fill="FFFFFF"/>
        <w:rPr>
          <w:color w:val="000000" w:themeColor="text1"/>
          <w:spacing w:val="-1"/>
          <w:szCs w:val="24"/>
          <w:lang w:val="ru-RU"/>
        </w:rPr>
      </w:pPr>
      <w:r w:rsidRPr="00C7639B">
        <w:rPr>
          <w:color w:val="000000" w:themeColor="text1"/>
          <w:szCs w:val="24"/>
          <w:lang w:val="ru-RU"/>
        </w:rPr>
        <w:t>_______________/__________ /</w:t>
      </w:r>
      <w:r w:rsidRPr="00C7639B">
        <w:rPr>
          <w:color w:val="000000" w:themeColor="text1"/>
          <w:spacing w:val="-1"/>
          <w:szCs w:val="24"/>
          <w:lang w:val="ru-RU"/>
        </w:rPr>
        <w:tab/>
        <w:t xml:space="preserve">                        </w:t>
      </w:r>
      <w:r w:rsidR="009A438B" w:rsidRPr="00C7639B">
        <w:rPr>
          <w:color w:val="000000" w:themeColor="text1"/>
          <w:spacing w:val="-1"/>
          <w:szCs w:val="24"/>
          <w:lang w:val="ru-RU"/>
        </w:rPr>
        <w:t xml:space="preserve">      </w:t>
      </w:r>
      <w:r w:rsidRPr="00C7639B">
        <w:rPr>
          <w:color w:val="000000" w:themeColor="text1"/>
          <w:spacing w:val="-1"/>
          <w:szCs w:val="24"/>
          <w:lang w:val="ru-RU"/>
        </w:rPr>
        <w:t>____________</w:t>
      </w:r>
      <w:r w:rsidR="009A438B" w:rsidRPr="00C7639B">
        <w:rPr>
          <w:color w:val="000000" w:themeColor="text1"/>
          <w:spacing w:val="-1"/>
          <w:szCs w:val="24"/>
          <w:lang w:val="ru-RU"/>
        </w:rPr>
        <w:t>____</w:t>
      </w:r>
      <w:r w:rsidRPr="00C7639B">
        <w:rPr>
          <w:color w:val="000000" w:themeColor="text1"/>
          <w:spacing w:val="-1"/>
          <w:szCs w:val="24"/>
          <w:lang w:val="ru-RU"/>
        </w:rPr>
        <w:t xml:space="preserve"> /___________ /</w:t>
      </w:r>
    </w:p>
    <w:p w14:paraId="54B29811" w14:textId="154D228C" w:rsidR="00013B4C" w:rsidRPr="00A5449A" w:rsidRDefault="00DC3AF6" w:rsidP="00DC6A14">
      <w:pPr>
        <w:rPr>
          <w:color w:val="000000" w:themeColor="text1"/>
          <w:spacing w:val="-1"/>
          <w:szCs w:val="24"/>
          <w:lang w:val="ru-RU"/>
        </w:rPr>
      </w:pPr>
      <w:r w:rsidRPr="00C7639B">
        <w:rPr>
          <w:color w:val="000000" w:themeColor="text1"/>
          <w:spacing w:val="-1"/>
          <w:szCs w:val="24"/>
          <w:lang w:val="ru-RU"/>
        </w:rPr>
        <w:t xml:space="preserve">     </w:t>
      </w:r>
      <w:r w:rsidR="00654B68" w:rsidRPr="00C7639B">
        <w:rPr>
          <w:color w:val="000000" w:themeColor="text1"/>
          <w:spacing w:val="-1"/>
          <w:szCs w:val="24"/>
          <w:lang w:val="ru-RU"/>
        </w:rPr>
        <w:t xml:space="preserve">  </w:t>
      </w:r>
      <w:r w:rsidR="00994FA8" w:rsidRPr="00C7639B">
        <w:rPr>
          <w:szCs w:val="24"/>
          <w:lang w:val="ru-RU"/>
        </w:rPr>
        <w:t xml:space="preserve">                 </w:t>
      </w:r>
      <w:r w:rsidRPr="00C7639B">
        <w:rPr>
          <w:szCs w:val="24"/>
          <w:lang w:val="ru-RU"/>
        </w:rPr>
        <w:t xml:space="preserve">         (Ф.И.О.)                                         </w:t>
      </w:r>
      <w:r w:rsidRPr="00C7639B">
        <w:rPr>
          <w:color w:val="000000" w:themeColor="text1"/>
          <w:spacing w:val="-1"/>
          <w:szCs w:val="24"/>
          <w:lang w:val="ru-RU"/>
        </w:rPr>
        <w:t xml:space="preserve">   </w:t>
      </w:r>
      <w:r w:rsidR="00994FA8" w:rsidRPr="00C7639B">
        <w:rPr>
          <w:szCs w:val="24"/>
          <w:lang w:val="ru-RU"/>
        </w:rPr>
        <w:t xml:space="preserve">          </w:t>
      </w:r>
      <w:r w:rsidRPr="00C7639B">
        <w:rPr>
          <w:szCs w:val="24"/>
          <w:lang w:val="ru-RU"/>
        </w:rPr>
        <w:t xml:space="preserve">        </w:t>
      </w:r>
      <w:r w:rsidR="009A438B" w:rsidRPr="00C7639B">
        <w:rPr>
          <w:szCs w:val="24"/>
          <w:lang w:val="ru-RU"/>
        </w:rPr>
        <w:t xml:space="preserve">              </w:t>
      </w:r>
      <w:r w:rsidRPr="00C7639B">
        <w:rPr>
          <w:szCs w:val="24"/>
          <w:lang w:val="ru-RU"/>
        </w:rPr>
        <w:t>(Ф.И.О.)</w:t>
      </w:r>
      <w:r w:rsidR="0072390A" w:rsidRPr="00C7639B">
        <w:rPr>
          <w:color w:val="000000" w:themeColor="text1"/>
          <w:spacing w:val="-1"/>
          <w:szCs w:val="24"/>
          <w:lang w:val="ru-RU"/>
        </w:rPr>
        <w:t xml:space="preserve">      </w:t>
      </w:r>
      <w:r w:rsidR="006A6ED8" w:rsidRPr="00C7639B">
        <w:rPr>
          <w:color w:val="000000" w:themeColor="text1"/>
          <w:spacing w:val="-1"/>
          <w:szCs w:val="24"/>
          <w:lang w:val="ru-RU"/>
        </w:rPr>
        <w:t xml:space="preserve">      </w:t>
      </w:r>
      <w:r w:rsidR="00DF1A75" w:rsidRPr="00C7639B">
        <w:rPr>
          <w:color w:val="000000" w:themeColor="text1"/>
          <w:spacing w:val="-1"/>
          <w:szCs w:val="24"/>
          <w:lang w:val="ru-RU"/>
        </w:rPr>
        <w:t xml:space="preserve">                            </w:t>
      </w:r>
      <w:r w:rsidR="006A6ED8" w:rsidRPr="00C7639B">
        <w:rPr>
          <w:color w:val="000000" w:themeColor="text1"/>
          <w:spacing w:val="-1"/>
          <w:szCs w:val="24"/>
          <w:lang w:val="ru-RU"/>
        </w:rPr>
        <w:t xml:space="preserve">                            </w:t>
      </w:r>
      <w:r w:rsidR="006A6ED8" w:rsidRPr="00A5449A">
        <w:rPr>
          <w:color w:val="000000" w:themeColor="text1"/>
          <w:spacing w:val="-1"/>
          <w:szCs w:val="24"/>
          <w:lang w:val="ru-RU"/>
        </w:rPr>
        <w:t xml:space="preserve">               </w:t>
      </w:r>
      <w:bookmarkEnd w:id="0"/>
    </w:p>
    <w:sectPr w:rsidR="00013B4C" w:rsidRPr="00A5449A" w:rsidSect="007550AD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FD41" w14:textId="77777777" w:rsidR="00DF1F38" w:rsidRDefault="00DF1F38" w:rsidP="00B74B2D">
      <w:r>
        <w:separator/>
      </w:r>
    </w:p>
  </w:endnote>
  <w:endnote w:type="continuationSeparator" w:id="0">
    <w:p w14:paraId="65E6B0A6" w14:textId="77777777" w:rsidR="00DF1F38" w:rsidRDefault="00DF1F38" w:rsidP="00B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21827" w14:textId="77777777" w:rsidR="00DF1F38" w:rsidRDefault="00DF1F38" w:rsidP="00B74B2D">
      <w:r>
        <w:separator/>
      </w:r>
    </w:p>
  </w:footnote>
  <w:footnote w:type="continuationSeparator" w:id="0">
    <w:p w14:paraId="5A2DF670" w14:textId="77777777" w:rsidR="00DF1F38" w:rsidRDefault="00DF1F38" w:rsidP="00B74B2D">
      <w:r>
        <w:continuationSeparator/>
      </w:r>
    </w:p>
  </w:footnote>
  <w:footnote w:id="1">
    <w:p w14:paraId="0D63BC91" w14:textId="45C135BA" w:rsidR="00994934" w:rsidRPr="00994934" w:rsidRDefault="00994934" w:rsidP="00994934">
      <w:pPr>
        <w:pStyle w:val="a3"/>
        <w:jc w:val="both"/>
        <w:rPr>
          <w:lang w:val="ru-RU"/>
        </w:rPr>
      </w:pPr>
      <w:r w:rsidRPr="00994934">
        <w:rPr>
          <w:rStyle w:val="a5"/>
        </w:rPr>
        <w:footnoteRef/>
      </w:r>
      <w:r w:rsidRPr="00994934">
        <w:rPr>
          <w:lang w:val="ru-RU"/>
        </w:rPr>
        <w:t xml:space="preserve"> </w:t>
      </w:r>
      <w:r w:rsidR="00300D0D" w:rsidRPr="00300D0D">
        <w:rPr>
          <w:lang w:val="ru-RU"/>
        </w:rPr>
        <w:t>Глава 3 применима к порядку оплаты Имущества с привлечением заемных/кредитных денежных средств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D63"/>
    <w:multiLevelType w:val="hybridMultilevel"/>
    <w:tmpl w:val="1A56A97A"/>
    <w:lvl w:ilvl="0" w:tplc="071E7836">
      <w:start w:val="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4110FF3"/>
    <w:multiLevelType w:val="hybridMultilevel"/>
    <w:tmpl w:val="E1D09748"/>
    <w:lvl w:ilvl="0" w:tplc="A9EC61AE">
      <w:start w:val="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E322368"/>
    <w:multiLevelType w:val="multilevel"/>
    <w:tmpl w:val="EDAA42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4C23E6"/>
    <w:multiLevelType w:val="multilevel"/>
    <w:tmpl w:val="EDAA42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2C0B22"/>
    <w:multiLevelType w:val="multilevel"/>
    <w:tmpl w:val="0DBC4674"/>
    <w:lvl w:ilvl="0">
      <w:start w:val="1"/>
      <w:numFmt w:val="decimal"/>
      <w:lvlText w:val="%1."/>
      <w:lvlJc w:val="left"/>
      <w:pPr>
        <w:ind w:left="179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0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2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8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0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626"/>
      </w:pPr>
      <w:rPr>
        <w:rFonts w:hint="default"/>
        <w:lang w:val="ru-RU" w:eastAsia="en-US" w:bidi="ar-SA"/>
      </w:rPr>
    </w:lvl>
  </w:abstractNum>
  <w:abstractNum w:abstractNumId="5">
    <w:nsid w:val="629A01E8"/>
    <w:multiLevelType w:val="hybridMultilevel"/>
    <w:tmpl w:val="D8C204FA"/>
    <w:lvl w:ilvl="0" w:tplc="79ECF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Ольга Васильевна Зайцева">
    <w15:presenceInfo w15:providerId="AD" w15:userId="S-1-5-21-1133456382-3459616296-505514956-1452"/>
  </w15:person>
  <w15:person w15:author="Белых Светлана Викторовна">
    <w15:presenceInfo w15:providerId="AD" w15:userId="S-1-5-21-698140489-3825754665-3897753990-200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3"/>
    <w:rsid w:val="00001FD6"/>
    <w:rsid w:val="00002CFF"/>
    <w:rsid w:val="00010949"/>
    <w:rsid w:val="00013B4C"/>
    <w:rsid w:val="00016EEE"/>
    <w:rsid w:val="000171BA"/>
    <w:rsid w:val="0001783E"/>
    <w:rsid w:val="00020C70"/>
    <w:rsid w:val="000213CC"/>
    <w:rsid w:val="0002342C"/>
    <w:rsid w:val="000242C8"/>
    <w:rsid w:val="00044851"/>
    <w:rsid w:val="00050018"/>
    <w:rsid w:val="0005713F"/>
    <w:rsid w:val="000605D2"/>
    <w:rsid w:val="000606DB"/>
    <w:rsid w:val="00063405"/>
    <w:rsid w:val="00063E60"/>
    <w:rsid w:val="0006426D"/>
    <w:rsid w:val="000644A6"/>
    <w:rsid w:val="000678AC"/>
    <w:rsid w:val="00070E9C"/>
    <w:rsid w:val="0007156E"/>
    <w:rsid w:val="00077382"/>
    <w:rsid w:val="00083163"/>
    <w:rsid w:val="000905CE"/>
    <w:rsid w:val="00092E18"/>
    <w:rsid w:val="00096B98"/>
    <w:rsid w:val="000A06A2"/>
    <w:rsid w:val="000A4089"/>
    <w:rsid w:val="000C6DC4"/>
    <w:rsid w:val="000D02EB"/>
    <w:rsid w:val="000D0DEA"/>
    <w:rsid w:val="000D335F"/>
    <w:rsid w:val="000E1E3F"/>
    <w:rsid w:val="000E3187"/>
    <w:rsid w:val="000E5D39"/>
    <w:rsid w:val="000F16EB"/>
    <w:rsid w:val="001001BC"/>
    <w:rsid w:val="001005A0"/>
    <w:rsid w:val="00107DDC"/>
    <w:rsid w:val="00111109"/>
    <w:rsid w:val="00115ACD"/>
    <w:rsid w:val="00116281"/>
    <w:rsid w:val="0013093F"/>
    <w:rsid w:val="001312B3"/>
    <w:rsid w:val="00134117"/>
    <w:rsid w:val="0015081D"/>
    <w:rsid w:val="00153E36"/>
    <w:rsid w:val="00167748"/>
    <w:rsid w:val="00171430"/>
    <w:rsid w:val="0017302B"/>
    <w:rsid w:val="00180EF7"/>
    <w:rsid w:val="00184CC7"/>
    <w:rsid w:val="00190406"/>
    <w:rsid w:val="001919B1"/>
    <w:rsid w:val="00191A03"/>
    <w:rsid w:val="0019759C"/>
    <w:rsid w:val="001A6F6B"/>
    <w:rsid w:val="001B294D"/>
    <w:rsid w:val="001B6BA1"/>
    <w:rsid w:val="001C2DC1"/>
    <w:rsid w:val="001C5780"/>
    <w:rsid w:val="001C5C67"/>
    <w:rsid w:val="001C6F9D"/>
    <w:rsid w:val="001D13A6"/>
    <w:rsid w:val="001D2412"/>
    <w:rsid w:val="001D27D0"/>
    <w:rsid w:val="001D7312"/>
    <w:rsid w:val="001D73C9"/>
    <w:rsid w:val="001E7EC0"/>
    <w:rsid w:val="001F07CA"/>
    <w:rsid w:val="001F47E7"/>
    <w:rsid w:val="001F6357"/>
    <w:rsid w:val="001F7804"/>
    <w:rsid w:val="0020036E"/>
    <w:rsid w:val="00203642"/>
    <w:rsid w:val="00211F26"/>
    <w:rsid w:val="002154D0"/>
    <w:rsid w:val="00222458"/>
    <w:rsid w:val="0022761C"/>
    <w:rsid w:val="0023229C"/>
    <w:rsid w:val="00235EDB"/>
    <w:rsid w:val="00243E17"/>
    <w:rsid w:val="0024655C"/>
    <w:rsid w:val="00251BB7"/>
    <w:rsid w:val="0025722D"/>
    <w:rsid w:val="00263DF5"/>
    <w:rsid w:val="0026456C"/>
    <w:rsid w:val="002652BA"/>
    <w:rsid w:val="0026661B"/>
    <w:rsid w:val="00270332"/>
    <w:rsid w:val="002744ED"/>
    <w:rsid w:val="00275799"/>
    <w:rsid w:val="00276480"/>
    <w:rsid w:val="002764F1"/>
    <w:rsid w:val="00276A54"/>
    <w:rsid w:val="002777BE"/>
    <w:rsid w:val="00277918"/>
    <w:rsid w:val="0028461B"/>
    <w:rsid w:val="002A3164"/>
    <w:rsid w:val="002B6620"/>
    <w:rsid w:val="002B662F"/>
    <w:rsid w:val="002C12AD"/>
    <w:rsid w:val="002C259E"/>
    <w:rsid w:val="002C4FE4"/>
    <w:rsid w:val="002D0052"/>
    <w:rsid w:val="002D39F2"/>
    <w:rsid w:val="002D43F1"/>
    <w:rsid w:val="002E0067"/>
    <w:rsid w:val="002E5A0E"/>
    <w:rsid w:val="002E6DBF"/>
    <w:rsid w:val="002F2810"/>
    <w:rsid w:val="002F331D"/>
    <w:rsid w:val="002F5973"/>
    <w:rsid w:val="00300D0D"/>
    <w:rsid w:val="00303F44"/>
    <w:rsid w:val="0030772F"/>
    <w:rsid w:val="00320EFA"/>
    <w:rsid w:val="00332DDD"/>
    <w:rsid w:val="00337CA7"/>
    <w:rsid w:val="00340220"/>
    <w:rsid w:val="00343116"/>
    <w:rsid w:val="003432A3"/>
    <w:rsid w:val="003433AE"/>
    <w:rsid w:val="00355FC3"/>
    <w:rsid w:val="00362D15"/>
    <w:rsid w:val="003635A6"/>
    <w:rsid w:val="003677E3"/>
    <w:rsid w:val="00367E3D"/>
    <w:rsid w:val="00377A06"/>
    <w:rsid w:val="00383E0E"/>
    <w:rsid w:val="0038665E"/>
    <w:rsid w:val="00391203"/>
    <w:rsid w:val="00392052"/>
    <w:rsid w:val="0039522E"/>
    <w:rsid w:val="00396E40"/>
    <w:rsid w:val="003A0586"/>
    <w:rsid w:val="003A7626"/>
    <w:rsid w:val="003B239C"/>
    <w:rsid w:val="003B5A9C"/>
    <w:rsid w:val="003B6168"/>
    <w:rsid w:val="003C4ACC"/>
    <w:rsid w:val="003C5950"/>
    <w:rsid w:val="003C72B2"/>
    <w:rsid w:val="003D11B2"/>
    <w:rsid w:val="003D4B39"/>
    <w:rsid w:val="003E4FB6"/>
    <w:rsid w:val="003F1152"/>
    <w:rsid w:val="003F2045"/>
    <w:rsid w:val="003F6E50"/>
    <w:rsid w:val="00401C75"/>
    <w:rsid w:val="00402D32"/>
    <w:rsid w:val="00403B15"/>
    <w:rsid w:val="00407F51"/>
    <w:rsid w:val="0041345C"/>
    <w:rsid w:val="00415380"/>
    <w:rsid w:val="004160A3"/>
    <w:rsid w:val="00423133"/>
    <w:rsid w:val="00423994"/>
    <w:rsid w:val="004248AA"/>
    <w:rsid w:val="00431E11"/>
    <w:rsid w:val="00435B70"/>
    <w:rsid w:val="00436972"/>
    <w:rsid w:val="00445756"/>
    <w:rsid w:val="00447BC4"/>
    <w:rsid w:val="00447D62"/>
    <w:rsid w:val="00451FD8"/>
    <w:rsid w:val="004550B9"/>
    <w:rsid w:val="00464093"/>
    <w:rsid w:val="004815A4"/>
    <w:rsid w:val="004817B6"/>
    <w:rsid w:val="004835C9"/>
    <w:rsid w:val="00483A84"/>
    <w:rsid w:val="00486DC9"/>
    <w:rsid w:val="00487E69"/>
    <w:rsid w:val="004A5AB3"/>
    <w:rsid w:val="004B595E"/>
    <w:rsid w:val="004B5ADE"/>
    <w:rsid w:val="004C07C5"/>
    <w:rsid w:val="004C1CE6"/>
    <w:rsid w:val="004C29D2"/>
    <w:rsid w:val="004C4187"/>
    <w:rsid w:val="004D112C"/>
    <w:rsid w:val="004D2C98"/>
    <w:rsid w:val="004E3351"/>
    <w:rsid w:val="004F14CA"/>
    <w:rsid w:val="005002E3"/>
    <w:rsid w:val="0050115B"/>
    <w:rsid w:val="00504D06"/>
    <w:rsid w:val="00511486"/>
    <w:rsid w:val="00513A8A"/>
    <w:rsid w:val="00516533"/>
    <w:rsid w:val="0052626B"/>
    <w:rsid w:val="00531A55"/>
    <w:rsid w:val="00535792"/>
    <w:rsid w:val="0054278A"/>
    <w:rsid w:val="00552458"/>
    <w:rsid w:val="00560362"/>
    <w:rsid w:val="0056495B"/>
    <w:rsid w:val="0056558E"/>
    <w:rsid w:val="0056575F"/>
    <w:rsid w:val="00570BDA"/>
    <w:rsid w:val="0057372E"/>
    <w:rsid w:val="0057492C"/>
    <w:rsid w:val="00575427"/>
    <w:rsid w:val="00581A2C"/>
    <w:rsid w:val="00585777"/>
    <w:rsid w:val="00586479"/>
    <w:rsid w:val="00590B2E"/>
    <w:rsid w:val="00592D57"/>
    <w:rsid w:val="00595685"/>
    <w:rsid w:val="005A24FD"/>
    <w:rsid w:val="005A3EAB"/>
    <w:rsid w:val="005A4DAB"/>
    <w:rsid w:val="005A65C3"/>
    <w:rsid w:val="005B427D"/>
    <w:rsid w:val="005C4C2F"/>
    <w:rsid w:val="005C4D0F"/>
    <w:rsid w:val="005C5DCF"/>
    <w:rsid w:val="005D2EE6"/>
    <w:rsid w:val="005D46D8"/>
    <w:rsid w:val="005D4E9A"/>
    <w:rsid w:val="005D5046"/>
    <w:rsid w:val="005D6A42"/>
    <w:rsid w:val="005F07CF"/>
    <w:rsid w:val="005F5119"/>
    <w:rsid w:val="0060086E"/>
    <w:rsid w:val="00613F4A"/>
    <w:rsid w:val="0062255B"/>
    <w:rsid w:val="00622E41"/>
    <w:rsid w:val="00623596"/>
    <w:rsid w:val="006245D1"/>
    <w:rsid w:val="006248C6"/>
    <w:rsid w:val="00633D50"/>
    <w:rsid w:val="00636382"/>
    <w:rsid w:val="00642BEF"/>
    <w:rsid w:val="006437D0"/>
    <w:rsid w:val="006475FB"/>
    <w:rsid w:val="00652953"/>
    <w:rsid w:val="00652C52"/>
    <w:rsid w:val="00654B68"/>
    <w:rsid w:val="0066049A"/>
    <w:rsid w:val="006711FB"/>
    <w:rsid w:val="00675809"/>
    <w:rsid w:val="0068266E"/>
    <w:rsid w:val="006876FD"/>
    <w:rsid w:val="00696BFB"/>
    <w:rsid w:val="006A540F"/>
    <w:rsid w:val="006A54A4"/>
    <w:rsid w:val="006A6ED8"/>
    <w:rsid w:val="006A7833"/>
    <w:rsid w:val="006B12E5"/>
    <w:rsid w:val="006C27EA"/>
    <w:rsid w:val="006C7366"/>
    <w:rsid w:val="006C7735"/>
    <w:rsid w:val="006D0FF1"/>
    <w:rsid w:val="006D7A5A"/>
    <w:rsid w:val="006E6267"/>
    <w:rsid w:val="006F21DD"/>
    <w:rsid w:val="006F2543"/>
    <w:rsid w:val="006F4016"/>
    <w:rsid w:val="006F5042"/>
    <w:rsid w:val="006F7678"/>
    <w:rsid w:val="007055C4"/>
    <w:rsid w:val="00711BFD"/>
    <w:rsid w:val="00713FE0"/>
    <w:rsid w:val="0072390A"/>
    <w:rsid w:val="0072514F"/>
    <w:rsid w:val="00726DB8"/>
    <w:rsid w:val="00732A85"/>
    <w:rsid w:val="0073599A"/>
    <w:rsid w:val="00735D0E"/>
    <w:rsid w:val="00736EF8"/>
    <w:rsid w:val="007402D1"/>
    <w:rsid w:val="00741F12"/>
    <w:rsid w:val="00751B42"/>
    <w:rsid w:val="007550AD"/>
    <w:rsid w:val="00755B7C"/>
    <w:rsid w:val="00764A17"/>
    <w:rsid w:val="00765D28"/>
    <w:rsid w:val="00766CF6"/>
    <w:rsid w:val="007673D1"/>
    <w:rsid w:val="00785E39"/>
    <w:rsid w:val="007972AD"/>
    <w:rsid w:val="0079742E"/>
    <w:rsid w:val="0079755D"/>
    <w:rsid w:val="007A2730"/>
    <w:rsid w:val="007A601B"/>
    <w:rsid w:val="007A7F9D"/>
    <w:rsid w:val="007B3A71"/>
    <w:rsid w:val="007D3D3B"/>
    <w:rsid w:val="007D61C7"/>
    <w:rsid w:val="007E2624"/>
    <w:rsid w:val="007E6CE4"/>
    <w:rsid w:val="007F3784"/>
    <w:rsid w:val="007F6A9C"/>
    <w:rsid w:val="00800152"/>
    <w:rsid w:val="0080193D"/>
    <w:rsid w:val="00816C55"/>
    <w:rsid w:val="00817825"/>
    <w:rsid w:val="00825FC0"/>
    <w:rsid w:val="00837C0B"/>
    <w:rsid w:val="00841EA5"/>
    <w:rsid w:val="00842590"/>
    <w:rsid w:val="00845E69"/>
    <w:rsid w:val="008532D2"/>
    <w:rsid w:val="00853898"/>
    <w:rsid w:val="00863EFA"/>
    <w:rsid w:val="00865A59"/>
    <w:rsid w:val="008935DB"/>
    <w:rsid w:val="008938E3"/>
    <w:rsid w:val="008A3872"/>
    <w:rsid w:val="008A591F"/>
    <w:rsid w:val="008B1AF7"/>
    <w:rsid w:val="008C11E4"/>
    <w:rsid w:val="008C183F"/>
    <w:rsid w:val="008C3E6A"/>
    <w:rsid w:val="008D0CF2"/>
    <w:rsid w:val="008D0F68"/>
    <w:rsid w:val="008D242D"/>
    <w:rsid w:val="008D291F"/>
    <w:rsid w:val="008D3E6B"/>
    <w:rsid w:val="008D41A9"/>
    <w:rsid w:val="008D4E9C"/>
    <w:rsid w:val="008D5858"/>
    <w:rsid w:val="008E0E25"/>
    <w:rsid w:val="008E2050"/>
    <w:rsid w:val="008E60F7"/>
    <w:rsid w:val="008F108A"/>
    <w:rsid w:val="008F65CB"/>
    <w:rsid w:val="00904201"/>
    <w:rsid w:val="00906D2B"/>
    <w:rsid w:val="00914981"/>
    <w:rsid w:val="0091499D"/>
    <w:rsid w:val="009150AA"/>
    <w:rsid w:val="00921B93"/>
    <w:rsid w:val="009305A7"/>
    <w:rsid w:val="009308BB"/>
    <w:rsid w:val="00930940"/>
    <w:rsid w:val="00937893"/>
    <w:rsid w:val="00940380"/>
    <w:rsid w:val="00940701"/>
    <w:rsid w:val="00940AB4"/>
    <w:rsid w:val="00940B76"/>
    <w:rsid w:val="00940C63"/>
    <w:rsid w:val="00940E7B"/>
    <w:rsid w:val="00941EE1"/>
    <w:rsid w:val="00942F21"/>
    <w:rsid w:val="009440E5"/>
    <w:rsid w:val="00945547"/>
    <w:rsid w:val="00950EA4"/>
    <w:rsid w:val="009530B2"/>
    <w:rsid w:val="00964AFB"/>
    <w:rsid w:val="00967E33"/>
    <w:rsid w:val="00972E04"/>
    <w:rsid w:val="00975AE6"/>
    <w:rsid w:val="0099185C"/>
    <w:rsid w:val="00994934"/>
    <w:rsid w:val="00994FA8"/>
    <w:rsid w:val="00997C69"/>
    <w:rsid w:val="009A438B"/>
    <w:rsid w:val="009A6859"/>
    <w:rsid w:val="009A7983"/>
    <w:rsid w:val="009B00FE"/>
    <w:rsid w:val="009B5481"/>
    <w:rsid w:val="009B55BD"/>
    <w:rsid w:val="009C3A3B"/>
    <w:rsid w:val="009C5407"/>
    <w:rsid w:val="009C7680"/>
    <w:rsid w:val="009D0205"/>
    <w:rsid w:val="009E0118"/>
    <w:rsid w:val="009E58F7"/>
    <w:rsid w:val="009F529B"/>
    <w:rsid w:val="009F5912"/>
    <w:rsid w:val="00A0273C"/>
    <w:rsid w:val="00A069E8"/>
    <w:rsid w:val="00A143EA"/>
    <w:rsid w:val="00A17354"/>
    <w:rsid w:val="00A325D5"/>
    <w:rsid w:val="00A34386"/>
    <w:rsid w:val="00A34437"/>
    <w:rsid w:val="00A37771"/>
    <w:rsid w:val="00A41CA0"/>
    <w:rsid w:val="00A41F6C"/>
    <w:rsid w:val="00A452E9"/>
    <w:rsid w:val="00A454FB"/>
    <w:rsid w:val="00A45E52"/>
    <w:rsid w:val="00A51EC9"/>
    <w:rsid w:val="00A525E3"/>
    <w:rsid w:val="00A53EB0"/>
    <w:rsid w:val="00A5449A"/>
    <w:rsid w:val="00A60F15"/>
    <w:rsid w:val="00A671CF"/>
    <w:rsid w:val="00A71925"/>
    <w:rsid w:val="00A77B65"/>
    <w:rsid w:val="00A84073"/>
    <w:rsid w:val="00A8513B"/>
    <w:rsid w:val="00A90355"/>
    <w:rsid w:val="00A9565F"/>
    <w:rsid w:val="00A96C46"/>
    <w:rsid w:val="00AA02C5"/>
    <w:rsid w:val="00AB1A0F"/>
    <w:rsid w:val="00AB44D3"/>
    <w:rsid w:val="00AB7289"/>
    <w:rsid w:val="00AD143B"/>
    <w:rsid w:val="00AD4358"/>
    <w:rsid w:val="00AD4630"/>
    <w:rsid w:val="00AE0FA4"/>
    <w:rsid w:val="00AE633E"/>
    <w:rsid w:val="00AE64CF"/>
    <w:rsid w:val="00AF39D2"/>
    <w:rsid w:val="00AF7BC7"/>
    <w:rsid w:val="00B01231"/>
    <w:rsid w:val="00B05201"/>
    <w:rsid w:val="00B06049"/>
    <w:rsid w:val="00B11C5F"/>
    <w:rsid w:val="00B21D6E"/>
    <w:rsid w:val="00B223F4"/>
    <w:rsid w:val="00B24159"/>
    <w:rsid w:val="00B31A21"/>
    <w:rsid w:val="00B35CB6"/>
    <w:rsid w:val="00B420D5"/>
    <w:rsid w:val="00B450D7"/>
    <w:rsid w:val="00B51A96"/>
    <w:rsid w:val="00B51D37"/>
    <w:rsid w:val="00B56AE5"/>
    <w:rsid w:val="00B632A4"/>
    <w:rsid w:val="00B65AE2"/>
    <w:rsid w:val="00B674E4"/>
    <w:rsid w:val="00B715E2"/>
    <w:rsid w:val="00B74B2D"/>
    <w:rsid w:val="00B763BC"/>
    <w:rsid w:val="00B82673"/>
    <w:rsid w:val="00B84E6B"/>
    <w:rsid w:val="00B91F9C"/>
    <w:rsid w:val="00B95487"/>
    <w:rsid w:val="00B975FA"/>
    <w:rsid w:val="00BA669F"/>
    <w:rsid w:val="00BB12DE"/>
    <w:rsid w:val="00BB27C3"/>
    <w:rsid w:val="00BC447B"/>
    <w:rsid w:val="00BC4F8D"/>
    <w:rsid w:val="00BD004F"/>
    <w:rsid w:val="00BE7178"/>
    <w:rsid w:val="00BF29BA"/>
    <w:rsid w:val="00BF450A"/>
    <w:rsid w:val="00BF7F55"/>
    <w:rsid w:val="00C004A4"/>
    <w:rsid w:val="00C07954"/>
    <w:rsid w:val="00C15833"/>
    <w:rsid w:val="00C1592E"/>
    <w:rsid w:val="00C1648A"/>
    <w:rsid w:val="00C22250"/>
    <w:rsid w:val="00C2454B"/>
    <w:rsid w:val="00C26DAC"/>
    <w:rsid w:val="00C316ED"/>
    <w:rsid w:val="00C34F34"/>
    <w:rsid w:val="00C45F1E"/>
    <w:rsid w:val="00C54514"/>
    <w:rsid w:val="00C5591E"/>
    <w:rsid w:val="00C55BED"/>
    <w:rsid w:val="00C60A49"/>
    <w:rsid w:val="00C61ADF"/>
    <w:rsid w:val="00C622F2"/>
    <w:rsid w:val="00C6321E"/>
    <w:rsid w:val="00C66907"/>
    <w:rsid w:val="00C66B39"/>
    <w:rsid w:val="00C7148C"/>
    <w:rsid w:val="00C71E5A"/>
    <w:rsid w:val="00C7639B"/>
    <w:rsid w:val="00C82DA9"/>
    <w:rsid w:val="00C857A9"/>
    <w:rsid w:val="00C91F71"/>
    <w:rsid w:val="00C9252D"/>
    <w:rsid w:val="00C962CA"/>
    <w:rsid w:val="00CA1B43"/>
    <w:rsid w:val="00CB4A1B"/>
    <w:rsid w:val="00CC1126"/>
    <w:rsid w:val="00CC25CB"/>
    <w:rsid w:val="00CD39A6"/>
    <w:rsid w:val="00CD3DF3"/>
    <w:rsid w:val="00CE1F89"/>
    <w:rsid w:val="00CE4010"/>
    <w:rsid w:val="00D118D6"/>
    <w:rsid w:val="00D14A58"/>
    <w:rsid w:val="00D16E31"/>
    <w:rsid w:val="00D2394F"/>
    <w:rsid w:val="00D312EB"/>
    <w:rsid w:val="00D31FEB"/>
    <w:rsid w:val="00D33C82"/>
    <w:rsid w:val="00D37560"/>
    <w:rsid w:val="00D42762"/>
    <w:rsid w:val="00D44C87"/>
    <w:rsid w:val="00D4597A"/>
    <w:rsid w:val="00D47E01"/>
    <w:rsid w:val="00D52262"/>
    <w:rsid w:val="00D5670B"/>
    <w:rsid w:val="00D57066"/>
    <w:rsid w:val="00D65515"/>
    <w:rsid w:val="00D6696F"/>
    <w:rsid w:val="00D679D0"/>
    <w:rsid w:val="00D67B3A"/>
    <w:rsid w:val="00D72B22"/>
    <w:rsid w:val="00D74D59"/>
    <w:rsid w:val="00D76EE9"/>
    <w:rsid w:val="00D773A9"/>
    <w:rsid w:val="00DB24AA"/>
    <w:rsid w:val="00DB3E3C"/>
    <w:rsid w:val="00DC2C03"/>
    <w:rsid w:val="00DC3AF6"/>
    <w:rsid w:val="00DC6A14"/>
    <w:rsid w:val="00DC6D61"/>
    <w:rsid w:val="00DD1BF6"/>
    <w:rsid w:val="00DD521B"/>
    <w:rsid w:val="00DD6A2D"/>
    <w:rsid w:val="00DE1A5A"/>
    <w:rsid w:val="00DE2CD5"/>
    <w:rsid w:val="00DE4954"/>
    <w:rsid w:val="00DE7404"/>
    <w:rsid w:val="00DF0858"/>
    <w:rsid w:val="00DF1A75"/>
    <w:rsid w:val="00DF1F38"/>
    <w:rsid w:val="00DF3150"/>
    <w:rsid w:val="00DF6031"/>
    <w:rsid w:val="00DF6034"/>
    <w:rsid w:val="00DF68E6"/>
    <w:rsid w:val="00DF7FF7"/>
    <w:rsid w:val="00E000DC"/>
    <w:rsid w:val="00E0247F"/>
    <w:rsid w:val="00E11F4F"/>
    <w:rsid w:val="00E17510"/>
    <w:rsid w:val="00E1762C"/>
    <w:rsid w:val="00E20403"/>
    <w:rsid w:val="00E208A0"/>
    <w:rsid w:val="00E22502"/>
    <w:rsid w:val="00E27AFA"/>
    <w:rsid w:val="00E27B2A"/>
    <w:rsid w:val="00E305E6"/>
    <w:rsid w:val="00E32259"/>
    <w:rsid w:val="00E37753"/>
    <w:rsid w:val="00E401B6"/>
    <w:rsid w:val="00E466BD"/>
    <w:rsid w:val="00E47C67"/>
    <w:rsid w:val="00E61974"/>
    <w:rsid w:val="00E61B83"/>
    <w:rsid w:val="00E664A3"/>
    <w:rsid w:val="00E74565"/>
    <w:rsid w:val="00E817A8"/>
    <w:rsid w:val="00E83C43"/>
    <w:rsid w:val="00E8736D"/>
    <w:rsid w:val="00E913B0"/>
    <w:rsid w:val="00E964BA"/>
    <w:rsid w:val="00EB0C4F"/>
    <w:rsid w:val="00EB3144"/>
    <w:rsid w:val="00EB5259"/>
    <w:rsid w:val="00EC08A3"/>
    <w:rsid w:val="00EC2972"/>
    <w:rsid w:val="00EC530F"/>
    <w:rsid w:val="00ED0646"/>
    <w:rsid w:val="00ED0FB9"/>
    <w:rsid w:val="00ED266A"/>
    <w:rsid w:val="00ED6526"/>
    <w:rsid w:val="00ED666B"/>
    <w:rsid w:val="00EE0A6A"/>
    <w:rsid w:val="00EF1791"/>
    <w:rsid w:val="00EF3193"/>
    <w:rsid w:val="00EF4305"/>
    <w:rsid w:val="00EF6AF5"/>
    <w:rsid w:val="00EF7FBC"/>
    <w:rsid w:val="00F12373"/>
    <w:rsid w:val="00F22268"/>
    <w:rsid w:val="00F22CF7"/>
    <w:rsid w:val="00F248EA"/>
    <w:rsid w:val="00F27BD3"/>
    <w:rsid w:val="00F27E4C"/>
    <w:rsid w:val="00F36E3E"/>
    <w:rsid w:val="00F4689D"/>
    <w:rsid w:val="00F4747A"/>
    <w:rsid w:val="00F476B8"/>
    <w:rsid w:val="00F52173"/>
    <w:rsid w:val="00F55F09"/>
    <w:rsid w:val="00F64A45"/>
    <w:rsid w:val="00F7182C"/>
    <w:rsid w:val="00F73466"/>
    <w:rsid w:val="00F745A7"/>
    <w:rsid w:val="00F900A1"/>
    <w:rsid w:val="00F928C2"/>
    <w:rsid w:val="00F92B08"/>
    <w:rsid w:val="00F933F2"/>
    <w:rsid w:val="00FA7511"/>
    <w:rsid w:val="00FB1A16"/>
    <w:rsid w:val="00FB4418"/>
    <w:rsid w:val="00FB4784"/>
    <w:rsid w:val="00FB57FA"/>
    <w:rsid w:val="00FB5E52"/>
    <w:rsid w:val="00FC2702"/>
    <w:rsid w:val="00FC386D"/>
    <w:rsid w:val="00FC39BC"/>
    <w:rsid w:val="00FC588C"/>
    <w:rsid w:val="00FC6ED2"/>
    <w:rsid w:val="00FC71CB"/>
    <w:rsid w:val="00FD11F9"/>
    <w:rsid w:val="00FD43EB"/>
    <w:rsid w:val="00FD4FD0"/>
    <w:rsid w:val="00FD6393"/>
    <w:rsid w:val="00FD667D"/>
    <w:rsid w:val="00FE0011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9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1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994934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949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endnote reference"/>
    <w:basedOn w:val="a0"/>
    <w:uiPriority w:val="99"/>
    <w:semiHidden/>
    <w:unhideWhenUsed/>
    <w:rsid w:val="00994934"/>
    <w:rPr>
      <w:vertAlign w:val="superscript"/>
    </w:rPr>
  </w:style>
  <w:style w:type="table" w:styleId="afa">
    <w:name w:val="Table Grid"/>
    <w:basedOn w:val="a1"/>
    <w:uiPriority w:val="59"/>
    <w:rsid w:val="009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2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42F21"/>
    <w:pPr>
      <w:suppressAutoHyphens/>
      <w:jc w:val="both"/>
    </w:pPr>
    <w:rPr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74B2D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B74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unhideWhenUsed/>
    <w:rsid w:val="00B74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43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32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1"/>
    <w:qFormat/>
    <w:rsid w:val="00BB12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72B2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193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0193D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8019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9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19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0193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193D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Revision"/>
    <w:hidden/>
    <w:uiPriority w:val="99"/>
    <w:semiHidden/>
    <w:rsid w:val="00EB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">
    <w:name w:val="ConsPlusNormal"/>
    <w:rsid w:val="00332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E2050"/>
    <w:pPr>
      <w:spacing w:after="0" w:line="240" w:lineRule="auto"/>
    </w:pPr>
  </w:style>
  <w:style w:type="paragraph" w:styleId="af5">
    <w:name w:val="Body Text"/>
    <w:basedOn w:val="a"/>
    <w:link w:val="af6"/>
    <w:uiPriority w:val="1"/>
    <w:qFormat/>
    <w:rsid w:val="00613F4A"/>
    <w:pPr>
      <w:widowControl w:val="0"/>
      <w:autoSpaceDE w:val="0"/>
      <w:autoSpaceDN w:val="0"/>
      <w:ind w:left="114"/>
      <w:jc w:val="both"/>
    </w:pPr>
    <w:rPr>
      <w:szCs w:val="24"/>
      <w:lang w:val="ru-RU"/>
    </w:rPr>
  </w:style>
  <w:style w:type="character" w:customStyle="1" w:styleId="af6">
    <w:name w:val="Основной текст Знак"/>
    <w:basedOn w:val="a0"/>
    <w:link w:val="af5"/>
    <w:uiPriority w:val="1"/>
    <w:rsid w:val="00613F4A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994934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949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9">
    <w:name w:val="endnote reference"/>
    <w:basedOn w:val="a0"/>
    <w:uiPriority w:val="99"/>
    <w:semiHidden/>
    <w:unhideWhenUsed/>
    <w:rsid w:val="00994934"/>
    <w:rPr>
      <w:vertAlign w:val="superscript"/>
    </w:rPr>
  </w:style>
  <w:style w:type="table" w:styleId="afa">
    <w:name w:val="Table Grid"/>
    <w:basedOn w:val="a1"/>
    <w:uiPriority w:val="59"/>
    <w:rsid w:val="009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42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42F21"/>
    <w:pPr>
      <w:suppressAutoHyphens/>
      <w:jc w:val="both"/>
    </w:pPr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9E3A-D34B-4E89-A367-5ABF3BEF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5401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Сергеевич</dc:creator>
  <dc:description>exif_MSED_635af8b4127a64d4be1f53294f14ce2df2272d7ddde786e7a68a8c8946da4aa9</dc:description>
  <cp:lastModifiedBy>Скворцова Н.А.</cp:lastModifiedBy>
  <cp:revision>2</cp:revision>
  <cp:lastPrinted>2023-05-12T08:38:00Z</cp:lastPrinted>
  <dcterms:created xsi:type="dcterms:W3CDTF">2023-10-09T08:22:00Z</dcterms:created>
  <dcterms:modified xsi:type="dcterms:W3CDTF">2023-10-09T08:22:00Z</dcterms:modified>
</cp:coreProperties>
</file>